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6D" w:rsidRPr="001C636D" w:rsidRDefault="001C636D">
      <w:pPr>
        <w:pStyle w:val="emelleklet"/>
        <w:spacing w:after="0" w:line="240" w:lineRule="auto"/>
        <w:rPr>
          <w:rFonts w:ascii="Garamond" w:hAnsi="Garamond"/>
          <w:szCs w:val="28"/>
          <w:lang w:val="hu-HU"/>
        </w:rPr>
      </w:pPr>
      <w:r w:rsidRPr="001C636D">
        <w:rPr>
          <w:rFonts w:ascii="Garamond" w:hAnsi="Garamond"/>
          <w:szCs w:val="28"/>
          <w:lang w:val="hu-HU"/>
        </w:rPr>
        <w:t>Dancsó Éva</w:t>
      </w:r>
    </w:p>
    <w:p w:rsidR="001C636D" w:rsidRPr="001C636D" w:rsidRDefault="007F0CA1">
      <w:pPr>
        <w:pStyle w:val="emelleklet"/>
        <w:spacing w:after="0" w:line="240" w:lineRule="auto"/>
        <w:rPr>
          <w:rFonts w:ascii="Garamond" w:hAnsi="Garamond"/>
          <w:szCs w:val="28"/>
          <w:lang w:val="hu-HU"/>
        </w:rPr>
      </w:pPr>
      <w:r w:rsidRPr="001C636D">
        <w:rPr>
          <w:rFonts w:ascii="Garamond" w:hAnsi="Garamond"/>
          <w:szCs w:val="28"/>
          <w:lang w:val="hu-HU"/>
        </w:rPr>
        <w:t>A szerves savak előfordulása, előállítása és gyakorlati jelentősége</w:t>
      </w:r>
    </w:p>
    <w:p w:rsidR="007F0CA1" w:rsidRDefault="007F0CA1">
      <w:pPr>
        <w:pStyle w:val="emelleklet"/>
        <w:spacing w:after="0" w:line="240" w:lineRule="auto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(</w:t>
      </w:r>
      <w:r>
        <w:rPr>
          <w:rFonts w:ascii="Garamond" w:hAnsi="Garamond"/>
          <w:sz w:val="24"/>
          <w:szCs w:val="24"/>
        </w:rPr>
        <w:t>kémia</w:t>
      </w:r>
      <w:r>
        <w:rPr>
          <w:rFonts w:ascii="Garamond" w:hAnsi="Garamond"/>
          <w:sz w:val="24"/>
          <w:szCs w:val="24"/>
          <w:lang w:val="hu-HU"/>
        </w:rPr>
        <w:t xml:space="preserve"> </w:t>
      </w:r>
      <w:r>
        <w:rPr>
          <w:rFonts w:ascii="Garamond" w:hAnsi="Garamond"/>
          <w:sz w:val="24"/>
          <w:szCs w:val="24"/>
        </w:rPr>
        <w:t>óraterv</w:t>
      </w:r>
      <w:r>
        <w:rPr>
          <w:rFonts w:ascii="Garamond" w:hAnsi="Garamond"/>
          <w:sz w:val="24"/>
          <w:szCs w:val="24"/>
          <w:lang w:val="hu-HU"/>
        </w:rPr>
        <w:t>)</w:t>
      </w:r>
    </w:p>
    <w:p w:rsidR="007F0CA1" w:rsidRDefault="007F0CA1">
      <w:pPr>
        <w:jc w:val="both"/>
        <w:rPr>
          <w:rFonts w:ascii="Garamond" w:hAnsi="Garamond"/>
        </w:rPr>
      </w:pPr>
    </w:p>
    <w:p w:rsidR="007F0CA1" w:rsidRDefault="007F0CA1">
      <w:pPr>
        <w:pStyle w:val="emelleklet"/>
        <w:spacing w:after="0" w:line="240" w:lineRule="auto"/>
        <w:jc w:val="left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</w:rPr>
        <w:t>Bevezetés</w:t>
      </w:r>
    </w:p>
    <w:p w:rsidR="007F0CA1" w:rsidRDefault="007F0CA1" w:rsidP="00A313D6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A jelenleg hatályos Nemzeti alaptanterv (NAT 2012)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Ember és természet műveltségterületéhez tartozó kémia közműveltségi tartalmak mindkét változata előírja a 9-10. évfolyamon a szerves savakkal kapcsolatos ismeretek tanítását, az alábbiak szerint.</w:t>
      </w:r>
    </w:p>
    <w:p w:rsidR="007F0CA1" w:rsidRDefault="007F0CA1" w:rsidP="00A313D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 w:cs="TimesNewRomanPSMT"/>
        </w:rPr>
      </w:pPr>
      <w:r>
        <w:rPr>
          <w:rFonts w:ascii="Garamond" w:hAnsi="Garamond"/>
          <w:b/>
        </w:rPr>
        <w:t>1. változat</w:t>
      </w:r>
      <w:r>
        <w:rPr>
          <w:rFonts w:ascii="Garamond" w:hAnsi="Garamond"/>
        </w:rPr>
        <w:t>: „</w:t>
      </w:r>
      <w:r>
        <w:rPr>
          <w:rFonts w:ascii="Garamond" w:hAnsi="Garamond" w:cs="TimesNewRomanPSMT"/>
        </w:rPr>
        <w:t>A mindennapi életvitelhez kapcsolódó legfontosabb szervetlen és szerves anyagok, vegyületek csoportjai, ezek szerkezete és jellemző kémiai reakciói, fizikai és kémiai tulajdonságaik, előfordulásuk, keletkezésük, felhasználásuk és élettani hatásuk.”</w:t>
      </w:r>
      <w:r>
        <w:rPr>
          <w:rFonts w:ascii="Garamond" w:hAnsi="Garamond"/>
        </w:rPr>
        <w:t xml:space="preserve"> (10757. old.)</w:t>
      </w:r>
    </w:p>
    <w:p w:rsidR="007F0CA1" w:rsidRDefault="007F0CA1" w:rsidP="00A313D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2. változat</w:t>
      </w:r>
      <w:r>
        <w:rPr>
          <w:rFonts w:ascii="Garamond" w:hAnsi="Garamond"/>
        </w:rPr>
        <w:t>: „A mindennapi életvitelhez kapcsolódó legfontosabb szerves anyagok, vegyületek csoportjai, ezek szerkezete. A szerves vegyületek fizikai és kémiai tulajdonságai.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 xml:space="preserve">A </w:t>
      </w:r>
      <w:r>
        <w:rPr>
          <w:rFonts w:ascii="Garamond" w:hAnsi="Garamond"/>
        </w:rPr>
        <w:t xml:space="preserve">mindennapi életvitelhez kapcsolódó legfontosabb szerves anyagok (szénhidrogének, alkoholok, </w:t>
      </w:r>
      <w:proofErr w:type="spellStart"/>
      <w:r>
        <w:rPr>
          <w:rFonts w:ascii="Garamond" w:hAnsi="Garamond"/>
        </w:rPr>
        <w:t>oxovegyületek</w:t>
      </w:r>
      <w:proofErr w:type="spellEnd"/>
      <w:r>
        <w:rPr>
          <w:rFonts w:ascii="Garamond" w:hAnsi="Garamond"/>
        </w:rPr>
        <w:t xml:space="preserve">, karbonsavak, észterek, </w:t>
      </w:r>
      <w:proofErr w:type="spellStart"/>
      <w:r>
        <w:rPr>
          <w:rFonts w:ascii="Garamond" w:hAnsi="Garamond"/>
        </w:rPr>
        <w:t>lipidek</w:t>
      </w:r>
      <w:proofErr w:type="spellEnd"/>
      <w:r>
        <w:rPr>
          <w:rFonts w:ascii="Garamond" w:hAnsi="Garamond"/>
        </w:rPr>
        <w:t>, szénhidrátok, fehérjék, nukleinsavak) fizikai és kémiai tulajdonságai, felhasználásuk magyarázata." (10771. old.)</w:t>
      </w:r>
    </w:p>
    <w:p w:rsidR="00A313D6" w:rsidRDefault="00A313D6" w:rsidP="00A313D6">
      <w:pPr>
        <w:autoSpaceDE w:val="0"/>
        <w:autoSpaceDN w:val="0"/>
        <w:adjustRightInd w:val="0"/>
        <w:ind w:left="66"/>
        <w:jc w:val="both"/>
        <w:rPr>
          <w:rFonts w:ascii="Garamond" w:hAnsi="Garamond"/>
        </w:rPr>
      </w:pPr>
    </w:p>
    <w:p w:rsidR="007F0CA1" w:rsidRDefault="007F0CA1" w:rsidP="00A313D6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Ennek megfelelően a NAT 2012-re épülő gimnáziumi kerettantervek ismeretkörei és fejlesztési követelményei között is szerepel ez a téma. Például a Kerettanterv a gimnáziumok 9-12. évfolyama számára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 xml:space="preserve"> két változatában a következők olvashatók.</w:t>
      </w:r>
    </w:p>
    <w:p w:rsidR="007F0CA1" w:rsidRDefault="007F0CA1" w:rsidP="00A313D6">
      <w:pPr>
        <w:pStyle w:val="Norml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 w:hanging="357"/>
        <w:jc w:val="both"/>
        <w:rPr>
          <w:rFonts w:ascii="Garamond" w:hAnsi="Garamond"/>
        </w:rPr>
      </w:pPr>
      <w:r>
        <w:rPr>
          <w:rFonts w:ascii="Garamond" w:hAnsi="Garamond"/>
          <w:b/>
        </w:rPr>
        <w:t>A változat</w:t>
      </w:r>
      <w:r>
        <w:rPr>
          <w:rFonts w:ascii="Garamond" w:hAnsi="Garamond"/>
        </w:rPr>
        <w:t>: „Az oxidáció-redukció értelmezése az oxigéntartalmú szerves vegyületek csoportjai között.” (15. old.)</w:t>
      </w:r>
    </w:p>
    <w:p w:rsidR="007F0CA1" w:rsidRDefault="007F0CA1" w:rsidP="00A313D6">
      <w:pPr>
        <w:pStyle w:val="NormlWeb"/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Garamond" w:hAnsi="Garamond"/>
        </w:rPr>
      </w:pPr>
      <w:r>
        <w:rPr>
          <w:rFonts w:ascii="Garamond" w:hAnsi="Garamond"/>
          <w:b/>
        </w:rPr>
        <w:t>B változat</w:t>
      </w:r>
      <w:r>
        <w:rPr>
          <w:rFonts w:ascii="Garamond" w:hAnsi="Garamond"/>
        </w:rPr>
        <w:t>: "A karbonsavak csoportosítása értékűség és a szénváz alapján, elnevezésük. Szerkezetük, fizikai és kémiai tulajdonságaik. A karbonsavak előfordulása, felhasználása, jelentősége." (24. old.)</w:t>
      </w:r>
    </w:p>
    <w:p w:rsidR="007F0CA1" w:rsidRDefault="007F0CA1" w:rsidP="00A313D6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jelen óraterv a szerves savak általános jellemzőinek, fizikai és kémiai tulajdonságainak tanítása után és a karbonsavak sóinak tanítása előtt illeszthető be a </w:t>
      </w:r>
      <w:r>
        <w:rPr>
          <w:rFonts w:ascii="Garamond" w:hAnsi="Garamond"/>
          <w:b/>
        </w:rPr>
        <w:t>10. osztályos gimnáziumi kémia</w:t>
      </w:r>
      <w:r>
        <w:rPr>
          <w:rFonts w:ascii="Garamond" w:hAnsi="Garamond"/>
        </w:rPr>
        <w:t xml:space="preserve"> tananyagba.</w:t>
      </w:r>
    </w:p>
    <w:p w:rsidR="007F0CA1" w:rsidRDefault="007F0CA1">
      <w:pPr>
        <w:rPr>
          <w:rFonts w:ascii="Garamond" w:hAnsi="Garamond"/>
        </w:rPr>
      </w:pPr>
    </w:p>
    <w:p w:rsidR="007F0CA1" w:rsidRDefault="007F0CA1">
      <w:pPr>
        <w:rPr>
          <w:rFonts w:ascii="Garamond" w:hAnsi="Garamond"/>
          <w:b/>
        </w:rPr>
      </w:pPr>
      <w:r>
        <w:rPr>
          <w:rFonts w:ascii="Garamond" w:hAnsi="Garamond"/>
          <w:b/>
        </w:rPr>
        <w:t>Adaptációs lehetőségek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Emelt szintű (tagozatos) kémiaórákon a 9. évfolyamon vagy kémia érettségire felkészítő (fakultációs) </w:t>
      </w:r>
      <w:proofErr w:type="gramStart"/>
      <w:r>
        <w:rPr>
          <w:rFonts w:ascii="Garamond" w:hAnsi="Garamond"/>
        </w:rPr>
        <w:t>órákon</w:t>
      </w:r>
      <w:proofErr w:type="gramEnd"/>
      <w:r>
        <w:rPr>
          <w:rFonts w:ascii="Garamond" w:hAnsi="Garamond"/>
        </w:rPr>
        <w:t xml:space="preserve"> a 11-12. évfolyamon, továbbá a tehetséggondozó szakkörökön további kísérletek is elvégezhetőek.</w:t>
      </w:r>
    </w:p>
    <w:p w:rsidR="007F0CA1" w:rsidRDefault="007F0CA1" w:rsidP="00A313D6">
      <w:pPr>
        <w:jc w:val="both"/>
        <w:rPr>
          <w:rFonts w:ascii="Garamond" w:hAnsi="Garamond"/>
        </w:rPr>
      </w:pPr>
      <w:r>
        <w:rPr>
          <w:rFonts w:ascii="Garamond" w:hAnsi="Garamond"/>
        </w:rPr>
        <w:t>1. Oxálsav reakciója (esetleg titrálása) kénsavval megsavanyított kálium-permanganáttal.</w:t>
      </w:r>
    </w:p>
    <w:p w:rsidR="007F0CA1" w:rsidRDefault="007F0CA1" w:rsidP="00A313D6">
      <w:pPr>
        <w:pStyle w:val="Default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2 MnO</w:t>
      </w:r>
      <w:r>
        <w:rPr>
          <w:rFonts w:ascii="Garamond" w:hAnsi="Garamond"/>
          <w:vertAlign w:val="subscript"/>
        </w:rPr>
        <w:t>4</w:t>
      </w:r>
      <w:r>
        <w:rPr>
          <w:rFonts w:ascii="Garamond" w:hAnsi="Garamond"/>
          <w:vertAlign w:val="superscript"/>
        </w:rPr>
        <w:t xml:space="preserve">- </w:t>
      </w:r>
      <w:r>
        <w:rPr>
          <w:rFonts w:ascii="Garamond" w:hAnsi="Garamond"/>
        </w:rPr>
        <w:t>+ 5 (COOH</w:t>
      </w:r>
      <w:proofErr w:type="gramStart"/>
      <w:r>
        <w:rPr>
          <w:rFonts w:ascii="Garamond" w:hAnsi="Garamond"/>
        </w:rPr>
        <w:t>)</w:t>
      </w:r>
      <w:r>
        <w:rPr>
          <w:rFonts w:ascii="Garamond" w:hAnsi="Garamond"/>
          <w:vertAlign w:val="subscript"/>
        </w:rPr>
        <w:t>2</w:t>
      </w:r>
      <w:proofErr w:type="gramEnd"/>
      <w:r>
        <w:rPr>
          <w:rFonts w:ascii="Garamond" w:hAnsi="Garamond"/>
        </w:rPr>
        <w:t xml:space="preserve"> + 6 H</w:t>
      </w:r>
      <w:r>
        <w:rPr>
          <w:rFonts w:ascii="Garamond" w:hAnsi="Garamond"/>
          <w:vertAlign w:val="superscript"/>
        </w:rPr>
        <w:t>+</w:t>
      </w:r>
      <w:r>
        <w:rPr>
          <w:rFonts w:ascii="Garamond" w:hAnsi="Garamond"/>
        </w:rPr>
        <w:t>= 2 Mn</w:t>
      </w:r>
      <w:r>
        <w:rPr>
          <w:rFonts w:ascii="Garamond" w:hAnsi="Garamond"/>
          <w:vertAlign w:val="superscript"/>
        </w:rPr>
        <w:t xml:space="preserve">2+ </w:t>
      </w:r>
      <w:r>
        <w:rPr>
          <w:rFonts w:ascii="Garamond" w:hAnsi="Garamond"/>
        </w:rPr>
        <w:t>+ 10 CO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+ 8 H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O</w:t>
      </w:r>
    </w:p>
    <w:p w:rsidR="007F0CA1" w:rsidRDefault="007F0CA1" w:rsidP="00A313D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Csersav kimutatása </w:t>
      </w:r>
      <w:proofErr w:type="gramStart"/>
      <w:r>
        <w:rPr>
          <w:rFonts w:ascii="Garamond" w:hAnsi="Garamond"/>
        </w:rPr>
        <w:t>vas(</w:t>
      </w:r>
      <w:proofErr w:type="gramEnd"/>
      <w:r>
        <w:rPr>
          <w:rFonts w:ascii="Garamond" w:hAnsi="Garamond"/>
        </w:rPr>
        <w:t>II)</w:t>
      </w:r>
      <w:proofErr w:type="spellStart"/>
      <w:r>
        <w:rPr>
          <w:rFonts w:ascii="Garamond" w:hAnsi="Garamond"/>
        </w:rPr>
        <w:t>-ionokkal</w:t>
      </w:r>
      <w:proofErr w:type="spellEnd"/>
    </w:p>
    <w:p w:rsidR="007F0CA1" w:rsidRDefault="007F0CA1" w:rsidP="00A313D6">
      <w:pPr>
        <w:pStyle w:val="Default"/>
        <w:numPr>
          <w:ins w:id="0" w:author="Unknown"/>
        </w:num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 csersav képlete: C</w:t>
      </w:r>
      <w:r>
        <w:rPr>
          <w:rFonts w:ascii="Garamond" w:hAnsi="Garamond"/>
          <w:vertAlign w:val="subscript"/>
        </w:rPr>
        <w:t>14</w:t>
      </w:r>
      <w:r>
        <w:rPr>
          <w:rFonts w:ascii="Garamond" w:hAnsi="Garamond"/>
        </w:rPr>
        <w:t>H</w:t>
      </w:r>
      <w:r>
        <w:rPr>
          <w:rFonts w:ascii="Garamond" w:hAnsi="Garamond"/>
          <w:vertAlign w:val="subscript"/>
        </w:rPr>
        <w:t>10</w:t>
      </w:r>
      <w:r>
        <w:rPr>
          <w:rFonts w:ascii="Garamond" w:hAnsi="Garamond"/>
        </w:rPr>
        <w:t>O</w:t>
      </w:r>
      <w:r>
        <w:rPr>
          <w:rFonts w:ascii="Garamond" w:hAnsi="Garamond"/>
          <w:vertAlign w:val="subscript"/>
        </w:rPr>
        <w:t>9</w:t>
      </w:r>
      <w:r>
        <w:rPr>
          <w:rFonts w:ascii="Garamond" w:hAnsi="Garamond"/>
        </w:rPr>
        <w:t xml:space="preserve"> </w:t>
      </w:r>
      <w:r w:rsidR="00A313D6" w:rsidRPr="002B3E24">
        <w:rPr>
          <w:rFonts w:ascii="Garamond" w:hAnsi="Garamond"/>
          <w:sz w:val="16"/>
          <w:szCs w:val="16"/>
        </w:rPr>
        <w:t>•</w:t>
      </w:r>
      <w:r>
        <w:rPr>
          <w:rFonts w:ascii="Garamond" w:hAnsi="Garamond"/>
        </w:rPr>
        <w:t xml:space="preserve"> 2H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O.</w:t>
      </w:r>
    </w:p>
    <w:p w:rsidR="007F0CA1" w:rsidRDefault="007F0CA1" w:rsidP="00A313D6">
      <w:pPr>
        <w:pStyle w:val="Default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csersav </w:t>
      </w:r>
      <w:proofErr w:type="gramStart"/>
      <w:r>
        <w:rPr>
          <w:rFonts w:ascii="Garamond" w:hAnsi="Garamond"/>
        </w:rPr>
        <w:t>vas(</w:t>
      </w:r>
      <w:proofErr w:type="gramEnd"/>
      <w:r>
        <w:rPr>
          <w:rFonts w:ascii="Garamond" w:hAnsi="Garamond"/>
        </w:rPr>
        <w:t>II)</w:t>
      </w:r>
      <w:proofErr w:type="spellStart"/>
      <w:r>
        <w:rPr>
          <w:rFonts w:ascii="Garamond" w:hAnsi="Garamond"/>
        </w:rPr>
        <w:t>-ionokkal</w:t>
      </w:r>
      <w:proofErr w:type="spellEnd"/>
      <w:r>
        <w:rPr>
          <w:rFonts w:ascii="Garamond" w:hAnsi="Garamond"/>
        </w:rPr>
        <w:t xml:space="preserve"> kék színreakciót ad.</w:t>
      </w:r>
    </w:p>
    <w:p w:rsidR="007F0CA1" w:rsidRDefault="007F0CA1" w:rsidP="00A313D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Szalicilsav kimutatása </w:t>
      </w:r>
      <w:proofErr w:type="gramStart"/>
      <w:r>
        <w:rPr>
          <w:rFonts w:ascii="Garamond" w:hAnsi="Garamond"/>
        </w:rPr>
        <w:t>vas(</w:t>
      </w:r>
      <w:proofErr w:type="gramEnd"/>
      <w:r>
        <w:rPr>
          <w:rFonts w:ascii="Garamond" w:hAnsi="Garamond"/>
        </w:rPr>
        <w:t>III)</w:t>
      </w:r>
      <w:proofErr w:type="spellStart"/>
      <w:r>
        <w:rPr>
          <w:rFonts w:ascii="Garamond" w:hAnsi="Garamond"/>
        </w:rPr>
        <w:t>-ionokkal</w:t>
      </w:r>
      <w:proofErr w:type="spellEnd"/>
    </w:p>
    <w:p w:rsidR="007F0CA1" w:rsidRDefault="007F0CA1" w:rsidP="00A313D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szalicilsav fenolos </w:t>
      </w:r>
      <w:proofErr w:type="spellStart"/>
      <w:r>
        <w:rPr>
          <w:rFonts w:ascii="Garamond" w:hAnsi="Garamond"/>
        </w:rPr>
        <w:t>hidroxilcsoportja</w:t>
      </w:r>
      <w:proofErr w:type="spellEnd"/>
      <w:r>
        <w:rPr>
          <w:rFonts w:ascii="Garamond" w:hAnsi="Garamond"/>
        </w:rPr>
        <w:t xml:space="preserve"> lila komplexet képez a </w:t>
      </w:r>
      <w:proofErr w:type="gramStart"/>
      <w:r>
        <w:rPr>
          <w:rFonts w:ascii="Garamond" w:hAnsi="Garamond"/>
        </w:rPr>
        <w:t>vas(</w:t>
      </w:r>
      <w:proofErr w:type="gramEnd"/>
      <w:r>
        <w:rPr>
          <w:rFonts w:ascii="Garamond" w:hAnsi="Garamond"/>
        </w:rPr>
        <w:t>III)</w:t>
      </w:r>
      <w:proofErr w:type="spellStart"/>
      <w:r>
        <w:rPr>
          <w:rFonts w:ascii="Garamond" w:hAnsi="Garamond"/>
        </w:rPr>
        <w:t>-ionokkal</w:t>
      </w:r>
      <w:proofErr w:type="spellEnd"/>
      <w:r>
        <w:rPr>
          <w:rFonts w:ascii="Garamond" w:hAnsi="Garamond"/>
        </w:rPr>
        <w:t>.</w:t>
      </w:r>
    </w:p>
    <w:p w:rsidR="007F0CA1" w:rsidRDefault="007F0CA1" w:rsidP="008F36DF">
      <w:pPr>
        <w:jc w:val="center"/>
        <w:rPr>
          <w:rFonts w:ascii="Garamond" w:hAnsi="Garamond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b/>
        </w:rPr>
        <w:lastRenderedPageBreak/>
        <w:t>Óra</w:t>
      </w:r>
      <w:r w:rsidR="001C636D">
        <w:rPr>
          <w:rFonts w:ascii="Garamond" w:hAnsi="Garamond"/>
          <w:b/>
        </w:rPr>
        <w:t>terv</w:t>
      </w:r>
    </w:p>
    <w:p w:rsidR="008F36DF" w:rsidRDefault="008F36DF" w:rsidP="008F36DF">
      <w:pPr>
        <w:jc w:val="both"/>
        <w:rPr>
          <w:rFonts w:ascii="Garamond" w:hAnsi="Garamond"/>
        </w:rPr>
      </w:pPr>
    </w:p>
    <w:p w:rsidR="007F0CA1" w:rsidRDefault="007F0CA1" w:rsidP="008F36DF">
      <w:pPr>
        <w:jc w:val="both"/>
        <w:rPr>
          <w:rFonts w:ascii="Garamond" w:hAnsi="Garamond"/>
        </w:rPr>
      </w:pPr>
      <w:r w:rsidRPr="00A313D6">
        <w:rPr>
          <w:rFonts w:ascii="Garamond" w:hAnsi="Garamond"/>
          <w:b/>
        </w:rPr>
        <w:t>A pedagógus neve:</w:t>
      </w:r>
      <w:r>
        <w:rPr>
          <w:rFonts w:ascii="Garamond" w:hAnsi="Garamond"/>
        </w:rPr>
        <w:t xml:space="preserve"> Dancsó Éva</w:t>
      </w:r>
    </w:p>
    <w:p w:rsidR="007F0CA1" w:rsidRDefault="007F0CA1" w:rsidP="008F36DF">
      <w:pPr>
        <w:jc w:val="both"/>
        <w:rPr>
          <w:rFonts w:ascii="Garamond" w:hAnsi="Garamond"/>
          <w:bCs/>
        </w:rPr>
      </w:pPr>
      <w:r w:rsidRPr="00A313D6">
        <w:rPr>
          <w:rFonts w:ascii="Garamond" w:hAnsi="Garamond"/>
          <w:b/>
          <w:bCs/>
        </w:rPr>
        <w:t>Műveltségi terület:</w:t>
      </w:r>
      <w:r>
        <w:rPr>
          <w:rFonts w:ascii="Garamond" w:hAnsi="Garamond"/>
          <w:bCs/>
        </w:rPr>
        <w:t xml:space="preserve"> Ember és természet</w:t>
      </w:r>
    </w:p>
    <w:p w:rsidR="007F0CA1" w:rsidRDefault="007F0CA1" w:rsidP="008F36DF">
      <w:pPr>
        <w:jc w:val="both"/>
        <w:rPr>
          <w:rFonts w:ascii="Garamond" w:hAnsi="Garamond"/>
          <w:bCs/>
        </w:rPr>
      </w:pPr>
      <w:r w:rsidRPr="00A313D6">
        <w:rPr>
          <w:rFonts w:ascii="Garamond" w:hAnsi="Garamond"/>
          <w:b/>
          <w:bCs/>
        </w:rPr>
        <w:t>Tantárgy:</w:t>
      </w:r>
      <w:r>
        <w:rPr>
          <w:rFonts w:ascii="Garamond" w:hAnsi="Garamond"/>
          <w:bCs/>
        </w:rPr>
        <w:t xml:space="preserve"> </w:t>
      </w:r>
      <w:r w:rsidR="001C636D">
        <w:rPr>
          <w:rFonts w:ascii="Garamond" w:hAnsi="Garamond"/>
          <w:bCs/>
        </w:rPr>
        <w:t>k</w:t>
      </w:r>
      <w:r>
        <w:rPr>
          <w:rFonts w:ascii="Garamond" w:hAnsi="Garamond"/>
          <w:bCs/>
        </w:rPr>
        <w:t>émia</w:t>
      </w:r>
    </w:p>
    <w:p w:rsidR="007F0CA1" w:rsidRDefault="007F0CA1" w:rsidP="008F36DF">
      <w:pPr>
        <w:jc w:val="both"/>
        <w:rPr>
          <w:rFonts w:ascii="Garamond" w:hAnsi="Garamond"/>
          <w:bCs/>
        </w:rPr>
      </w:pPr>
      <w:r w:rsidRPr="00A313D6">
        <w:rPr>
          <w:rFonts w:ascii="Garamond" w:hAnsi="Garamond"/>
          <w:b/>
          <w:bCs/>
        </w:rPr>
        <w:t>Osztály:</w:t>
      </w:r>
      <w:r>
        <w:rPr>
          <w:rFonts w:ascii="Garamond" w:hAnsi="Garamond"/>
          <w:bCs/>
        </w:rPr>
        <w:t xml:space="preserve"> 10.</w:t>
      </w:r>
    </w:p>
    <w:p w:rsidR="007F0CA1" w:rsidRPr="001C636D" w:rsidRDefault="007F0CA1" w:rsidP="008F36DF">
      <w:pPr>
        <w:jc w:val="both"/>
        <w:rPr>
          <w:rFonts w:ascii="Garamond" w:hAnsi="Garamond"/>
          <w:bCs/>
        </w:rPr>
      </w:pPr>
      <w:r w:rsidRPr="00A313D6">
        <w:rPr>
          <w:rFonts w:ascii="Garamond" w:hAnsi="Garamond"/>
          <w:b/>
          <w:bCs/>
        </w:rPr>
        <w:t>Az óra témája:</w:t>
      </w:r>
      <w:r w:rsidRPr="001C636D">
        <w:rPr>
          <w:rFonts w:ascii="Garamond" w:hAnsi="Garamond"/>
          <w:bCs/>
        </w:rPr>
        <w:t xml:space="preserve"> A szerves savak előfordulása, előállítása és gyakorlati jelentősége</w:t>
      </w:r>
    </w:p>
    <w:p w:rsidR="007F0CA1" w:rsidRDefault="007F0CA1" w:rsidP="008F36DF">
      <w:pPr>
        <w:jc w:val="both"/>
        <w:rPr>
          <w:rFonts w:ascii="Garamond" w:hAnsi="Garamond"/>
          <w:b/>
          <w:bCs/>
        </w:rPr>
      </w:pPr>
    </w:p>
    <w:p w:rsidR="007F0CA1" w:rsidRDefault="007F0CA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Az óra cél- és feladatrendszere: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 szerves savak fizikai és kémiai tulajdonságairól szerzett ismeretek ismétlése és elmélyítése.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rPr>
          <w:rFonts w:ascii="Garamond" w:hAnsi="Garamond"/>
        </w:rPr>
      </w:pPr>
      <w:r>
        <w:rPr>
          <w:rFonts w:ascii="Garamond" w:hAnsi="Garamond"/>
        </w:rPr>
        <w:t>A szerves savak mindennapi életben való előfordulásának megismerése.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 szerves savak biológiai szempontból és a mindennapi élet szempontjából fontos képviselőinek megismerése.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rPr>
          <w:rFonts w:ascii="Garamond" w:hAnsi="Garamond"/>
        </w:rPr>
      </w:pPr>
      <w:r>
        <w:rPr>
          <w:rFonts w:ascii="Garamond" w:hAnsi="Garamond"/>
        </w:rPr>
        <w:t>Anyagismereti tapasztalatok szerzése.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rPr>
          <w:rFonts w:ascii="Garamond" w:hAnsi="Garamond"/>
        </w:rPr>
      </w:pPr>
      <w:r>
        <w:rPr>
          <w:rFonts w:ascii="Garamond" w:hAnsi="Garamond"/>
        </w:rPr>
        <w:t>A tankönyv használatának gyakoroltatása.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rPr>
          <w:rFonts w:ascii="Garamond" w:hAnsi="Garamond"/>
        </w:rPr>
      </w:pPr>
      <w:r>
        <w:rPr>
          <w:rFonts w:ascii="Garamond" w:hAnsi="Garamond"/>
        </w:rPr>
        <w:t>A memória fejlesztése.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rPr>
          <w:rFonts w:ascii="Garamond" w:hAnsi="Garamond"/>
        </w:rPr>
      </w:pPr>
      <w:r>
        <w:rPr>
          <w:rFonts w:ascii="Garamond" w:hAnsi="Garamond"/>
        </w:rPr>
        <w:t>Az egészséges életmódra nevelés.</w:t>
      </w:r>
    </w:p>
    <w:p w:rsidR="007F0CA1" w:rsidRDefault="007F0CA1" w:rsidP="00A313D6">
      <w:pPr>
        <w:numPr>
          <w:ilvl w:val="0"/>
          <w:numId w:val="3"/>
        </w:numPr>
        <w:tabs>
          <w:tab w:val="clear" w:pos="720"/>
        </w:tabs>
        <w:ind w:left="426"/>
        <w:rPr>
          <w:rFonts w:ascii="Garamond" w:hAnsi="Garamond"/>
        </w:rPr>
      </w:pPr>
      <w:r>
        <w:rPr>
          <w:rFonts w:ascii="Garamond" w:hAnsi="Garamond"/>
        </w:rPr>
        <w:t>Hulladékkezelési ismeretek tudatosítása.</w:t>
      </w:r>
    </w:p>
    <w:p w:rsidR="007F0CA1" w:rsidRDefault="007F0CA1">
      <w:pPr>
        <w:rPr>
          <w:rFonts w:ascii="Garamond" w:hAnsi="Garamond"/>
          <w:b/>
          <w:bCs/>
        </w:rPr>
      </w:pPr>
    </w:p>
    <w:p w:rsidR="007F0CA1" w:rsidRDefault="007F0CA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Az óra didaktikai feladatai:</w:t>
      </w:r>
    </w:p>
    <w:p w:rsidR="007F0CA1" w:rsidRDefault="007F0CA1" w:rsidP="00A313D6">
      <w:pPr>
        <w:numPr>
          <w:ilvl w:val="0"/>
          <w:numId w:val="5"/>
        </w:numPr>
        <w:tabs>
          <w:tab w:val="clear" w:pos="720"/>
        </w:tabs>
        <w:ind w:left="426"/>
        <w:rPr>
          <w:rFonts w:ascii="Garamond" w:hAnsi="Garamond"/>
          <w:bCs/>
        </w:rPr>
      </w:pPr>
      <w:r>
        <w:rPr>
          <w:rFonts w:ascii="Garamond" w:hAnsi="Garamond"/>
          <w:bCs/>
        </w:rPr>
        <w:t>Az előző órán tanultak ismétlése.</w:t>
      </w:r>
    </w:p>
    <w:p w:rsidR="007F0CA1" w:rsidRDefault="007F0CA1" w:rsidP="00A313D6">
      <w:pPr>
        <w:numPr>
          <w:ilvl w:val="0"/>
          <w:numId w:val="5"/>
        </w:numPr>
        <w:tabs>
          <w:tab w:val="clear" w:pos="720"/>
        </w:tabs>
        <w:ind w:left="426"/>
        <w:rPr>
          <w:rFonts w:ascii="Garamond" w:hAnsi="Garamond"/>
          <w:bCs/>
        </w:rPr>
      </w:pPr>
      <w:r>
        <w:rPr>
          <w:rFonts w:ascii="Garamond" w:hAnsi="Garamond"/>
          <w:bCs/>
        </w:rPr>
        <w:t>A házi feladat ellenőrzése.</w:t>
      </w:r>
    </w:p>
    <w:p w:rsidR="007F0CA1" w:rsidRDefault="007F0CA1" w:rsidP="00A313D6">
      <w:pPr>
        <w:numPr>
          <w:ilvl w:val="0"/>
          <w:numId w:val="5"/>
        </w:numPr>
        <w:tabs>
          <w:tab w:val="clear" w:pos="720"/>
        </w:tabs>
        <w:ind w:left="426"/>
        <w:rPr>
          <w:rFonts w:ascii="Garamond" w:hAnsi="Garamond"/>
          <w:bCs/>
        </w:rPr>
      </w:pPr>
      <w:r>
        <w:rPr>
          <w:rFonts w:ascii="Garamond" w:hAnsi="Garamond"/>
          <w:bCs/>
        </w:rPr>
        <w:t>Motiválás: Milyen szerves savakkal találkoztatok a mindennapokban eddig?</w:t>
      </w:r>
    </w:p>
    <w:p w:rsidR="007F0CA1" w:rsidRDefault="007F0CA1" w:rsidP="00A313D6">
      <w:pPr>
        <w:numPr>
          <w:ilvl w:val="0"/>
          <w:numId w:val="5"/>
        </w:numPr>
        <w:tabs>
          <w:tab w:val="clear" w:pos="720"/>
        </w:tabs>
        <w:ind w:left="426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Tanári bemutató kísérlet a szerves </w:t>
      </w:r>
      <w:proofErr w:type="spellStart"/>
      <w:r>
        <w:rPr>
          <w:rFonts w:ascii="Garamond" w:hAnsi="Garamond"/>
          <w:bCs/>
        </w:rPr>
        <w:t>redoxireakciókról</w:t>
      </w:r>
      <w:proofErr w:type="spellEnd"/>
      <w:r>
        <w:rPr>
          <w:rFonts w:ascii="Garamond" w:hAnsi="Garamond"/>
          <w:bCs/>
        </w:rPr>
        <w:t xml:space="preserve"> tanultak kibővítésére.</w:t>
      </w:r>
    </w:p>
    <w:p w:rsidR="007F0CA1" w:rsidRDefault="007F0CA1" w:rsidP="00A313D6">
      <w:pPr>
        <w:numPr>
          <w:ilvl w:val="0"/>
          <w:numId w:val="5"/>
        </w:numPr>
        <w:tabs>
          <w:tab w:val="clear" w:pos="720"/>
        </w:tabs>
        <w:ind w:left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Tanulókísérletek a szerves </w:t>
      </w:r>
      <w:proofErr w:type="spellStart"/>
      <w:r>
        <w:rPr>
          <w:rFonts w:ascii="Garamond" w:hAnsi="Garamond"/>
          <w:bCs/>
        </w:rPr>
        <w:t>redoxireakciókról</w:t>
      </w:r>
      <w:proofErr w:type="spellEnd"/>
      <w:r>
        <w:rPr>
          <w:rFonts w:ascii="Garamond" w:hAnsi="Garamond"/>
          <w:bCs/>
        </w:rPr>
        <w:t xml:space="preserve"> és az egészséges életmódról tanultak elmélyítésére.</w:t>
      </w:r>
    </w:p>
    <w:p w:rsidR="007F0CA1" w:rsidRDefault="007F0CA1" w:rsidP="00A313D6">
      <w:pPr>
        <w:numPr>
          <w:ilvl w:val="0"/>
          <w:numId w:val="5"/>
        </w:numPr>
        <w:tabs>
          <w:tab w:val="clear" w:pos="720"/>
        </w:tabs>
        <w:ind w:left="426"/>
        <w:rPr>
          <w:rFonts w:ascii="Garamond" w:hAnsi="Garamond"/>
          <w:bCs/>
        </w:rPr>
      </w:pPr>
      <w:r>
        <w:rPr>
          <w:rFonts w:ascii="Garamond" w:hAnsi="Garamond"/>
          <w:bCs/>
        </w:rPr>
        <w:t>Rögzítés memóriajátékkal.</w:t>
      </w:r>
    </w:p>
    <w:p w:rsidR="007F0CA1" w:rsidRDefault="007F0CA1">
      <w:pPr>
        <w:jc w:val="both"/>
        <w:rPr>
          <w:rFonts w:ascii="Garamond" w:hAnsi="Garamond"/>
          <w:bCs/>
        </w:rPr>
      </w:pPr>
    </w:p>
    <w:p w:rsidR="007F0CA1" w:rsidRDefault="007F0CA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Tantárgyi kapcsolatok:</w:t>
      </w:r>
    </w:p>
    <w:p w:rsidR="007F0CA1" w:rsidRDefault="007F0CA1" w:rsidP="00A313D6">
      <w:pPr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Garamond" w:hAnsi="Garamond"/>
          <w:bCs/>
        </w:rPr>
      </w:pPr>
      <w:proofErr w:type="spellStart"/>
      <w:r>
        <w:rPr>
          <w:rFonts w:ascii="Garamond" w:hAnsi="Garamond"/>
          <w:bCs/>
        </w:rPr>
        <w:t>-Biológia</w:t>
      </w:r>
      <w:proofErr w:type="spellEnd"/>
      <w:r>
        <w:rPr>
          <w:rFonts w:ascii="Garamond" w:hAnsi="Garamond"/>
          <w:bCs/>
        </w:rPr>
        <w:t>, lebontó folyamatok, Szent-Györgyi–</w:t>
      </w:r>
      <w:proofErr w:type="spellStart"/>
      <w:r>
        <w:rPr>
          <w:rFonts w:ascii="Garamond" w:hAnsi="Garamond"/>
          <w:bCs/>
        </w:rPr>
        <w:t>Krebs</w:t>
      </w:r>
      <w:proofErr w:type="spellEnd"/>
      <w:r>
        <w:rPr>
          <w:rFonts w:ascii="Garamond" w:hAnsi="Garamond"/>
          <w:bCs/>
        </w:rPr>
        <w:t xml:space="preserve"> ciklus</w:t>
      </w:r>
    </w:p>
    <w:p w:rsidR="007F0CA1" w:rsidRDefault="007F0CA1">
      <w:pPr>
        <w:jc w:val="both"/>
        <w:rPr>
          <w:rFonts w:ascii="Garamond" w:hAnsi="Garamond"/>
          <w:bCs/>
        </w:rPr>
      </w:pPr>
    </w:p>
    <w:p w:rsidR="007F0CA1" w:rsidRDefault="007F0CA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Felhasznált források:</w:t>
      </w:r>
    </w:p>
    <w:p w:rsidR="007F0CA1" w:rsidRDefault="007F0CA1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Villányi A. </w:t>
      </w:r>
      <w:r w:rsidR="001C636D">
        <w:rPr>
          <w:rFonts w:ascii="Garamond" w:hAnsi="Garamond"/>
          <w:bCs/>
        </w:rPr>
        <w:t>(</w:t>
      </w:r>
      <w:r>
        <w:rPr>
          <w:rFonts w:ascii="Garamond" w:hAnsi="Garamond"/>
          <w:bCs/>
        </w:rPr>
        <w:t>2008</w:t>
      </w:r>
      <w:r w:rsidR="001C636D">
        <w:rPr>
          <w:rFonts w:ascii="Garamond" w:hAnsi="Garamond"/>
          <w:bCs/>
        </w:rPr>
        <w:t>):</w:t>
      </w:r>
      <w:r>
        <w:rPr>
          <w:rFonts w:ascii="Garamond" w:hAnsi="Garamond"/>
          <w:bCs/>
        </w:rPr>
        <w:t xml:space="preserve"> Kémia 10. Szerves kémia, Műszaki Kiadó, Budapest</w:t>
      </w:r>
    </w:p>
    <w:p w:rsidR="007F0CA1" w:rsidRDefault="007F0CA1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Sarkadi L. </w:t>
      </w:r>
      <w:r w:rsidR="001C636D">
        <w:rPr>
          <w:rFonts w:ascii="Garamond" w:hAnsi="Garamond"/>
          <w:bCs/>
        </w:rPr>
        <w:t>(</w:t>
      </w:r>
      <w:r>
        <w:rPr>
          <w:rFonts w:ascii="Garamond" w:hAnsi="Garamond"/>
          <w:bCs/>
        </w:rPr>
        <w:t>2007</w:t>
      </w:r>
      <w:r w:rsidR="001C636D">
        <w:rPr>
          <w:rFonts w:ascii="Garamond" w:hAnsi="Garamond"/>
          <w:bCs/>
        </w:rPr>
        <w:t>):</w:t>
      </w:r>
      <w:r>
        <w:rPr>
          <w:rFonts w:ascii="Garamond" w:hAnsi="Garamond"/>
          <w:bCs/>
        </w:rPr>
        <w:t xml:space="preserve"> Biokémia mérnök szemmel, </w:t>
      </w:r>
      <w:proofErr w:type="spellStart"/>
      <w:r>
        <w:rPr>
          <w:rFonts w:ascii="Garamond" w:hAnsi="Garamond"/>
          <w:bCs/>
        </w:rPr>
        <w:t>Tipotex</w:t>
      </w:r>
      <w:proofErr w:type="spellEnd"/>
      <w:r>
        <w:rPr>
          <w:rFonts w:ascii="Garamond" w:hAnsi="Garamond"/>
          <w:bCs/>
        </w:rPr>
        <w:t>, Budapest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9" w:history="1">
        <w:r w:rsidR="007533FF" w:rsidRPr="003B679F">
          <w:rPr>
            <w:rStyle w:val="Hiperhivatkozs"/>
            <w:rFonts w:ascii="Garamond" w:hAnsi="Garamond"/>
            <w:bCs/>
          </w:rPr>
          <w:t>https://hu.wikipedia.org/wiki/Acetilszalicilsav</w:t>
        </w:r>
      </w:hyperlink>
      <w:r w:rsidR="007533FF">
        <w:rPr>
          <w:rFonts w:ascii="Garamond" w:hAnsi="Garamond"/>
          <w:bCs/>
        </w:rPr>
        <w:t xml:space="preserve"> 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</w:t>
      </w:r>
      <w:r w:rsidR="007533FF">
        <w:rPr>
          <w:rFonts w:ascii="Garamond" w:hAnsi="Garamond"/>
          <w:bCs/>
        </w:rPr>
        <w:t>)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10" w:history="1">
        <w:r w:rsidR="007533FF" w:rsidRPr="003B679F">
          <w:rPr>
            <w:rStyle w:val="Hiperhivatkozs"/>
            <w:rFonts w:ascii="Garamond" w:hAnsi="Garamond"/>
            <w:bCs/>
          </w:rPr>
          <w:t>http://kidney.niddk.nih.gov/kudiseases/pubs/stonesadults/</w:t>
        </w:r>
      </w:hyperlink>
      <w:r w:rsidR="007533FF">
        <w:rPr>
          <w:rFonts w:ascii="Garamond" w:hAnsi="Garamond"/>
          <w:bCs/>
        </w:rPr>
        <w:t xml:space="preserve"> </w:t>
      </w:r>
      <w:r w:rsidR="007533FF" w:rsidRPr="007533FF">
        <w:rPr>
          <w:rFonts w:ascii="Garamond" w:hAnsi="Garamond"/>
          <w:bCs/>
        </w:rPr>
        <w:t>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2014. 08. 24)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11" w:history="1">
        <w:r w:rsidR="007533FF" w:rsidRPr="003B679F">
          <w:rPr>
            <w:rStyle w:val="Hiperhivatkozs"/>
            <w:rFonts w:ascii="Garamond" w:hAnsi="Garamond"/>
            <w:bCs/>
          </w:rPr>
          <w:t>http://hu.wikipedia.org/wiki/Zsírsavak</w:t>
        </w:r>
      </w:hyperlink>
      <w:r w:rsidR="007533FF">
        <w:rPr>
          <w:rFonts w:ascii="Garamond" w:hAnsi="Garamond"/>
          <w:bCs/>
        </w:rPr>
        <w:t xml:space="preserve"> </w:t>
      </w:r>
      <w:r w:rsidR="007533FF" w:rsidRPr="007533FF">
        <w:rPr>
          <w:rFonts w:ascii="Garamond" w:hAnsi="Garamond"/>
          <w:bCs/>
        </w:rPr>
        <w:t>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2014. 08. 24)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12" w:history="1">
        <w:r w:rsidR="007533FF" w:rsidRPr="003B679F">
          <w:rPr>
            <w:rStyle w:val="Hiperhivatkozs"/>
            <w:rFonts w:ascii="Garamond" w:hAnsi="Garamond"/>
            <w:bCs/>
          </w:rPr>
          <w:t>http://hu.wikipedia.org/wiki/Transz-zsírsavak</w:t>
        </w:r>
      </w:hyperlink>
      <w:r w:rsidR="007533FF">
        <w:rPr>
          <w:rFonts w:ascii="Garamond" w:hAnsi="Garamond"/>
          <w:bCs/>
        </w:rPr>
        <w:t xml:space="preserve"> </w:t>
      </w:r>
      <w:r w:rsidR="007533FF" w:rsidRPr="007533FF">
        <w:rPr>
          <w:rFonts w:ascii="Garamond" w:hAnsi="Garamond"/>
          <w:bCs/>
        </w:rPr>
        <w:t>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2014. 08. 24)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13" w:history="1">
        <w:r w:rsidR="007533FF" w:rsidRPr="003B679F">
          <w:rPr>
            <w:rStyle w:val="Hiperhivatkozs"/>
            <w:rFonts w:ascii="Garamond" w:hAnsi="Garamond"/>
            <w:bCs/>
          </w:rPr>
          <w:t>http://hu.wikipedia.org/wiki/Csersav</w:t>
        </w:r>
      </w:hyperlink>
      <w:r w:rsidR="007533FF">
        <w:rPr>
          <w:rFonts w:ascii="Garamond" w:hAnsi="Garamond"/>
          <w:bCs/>
        </w:rPr>
        <w:t xml:space="preserve"> </w:t>
      </w:r>
      <w:r w:rsidR="007533FF" w:rsidRPr="007533FF">
        <w:rPr>
          <w:rFonts w:ascii="Garamond" w:hAnsi="Garamond"/>
          <w:bCs/>
        </w:rPr>
        <w:t>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2014. 08. 24)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14" w:history="1">
        <w:r w:rsidR="007533FF" w:rsidRPr="003B679F">
          <w:rPr>
            <w:rStyle w:val="Hiperhivatkozs"/>
            <w:rFonts w:ascii="Garamond" w:hAnsi="Garamond"/>
            <w:bCs/>
          </w:rPr>
          <w:t>http://hu.wikipedia.org/wiki/Antioxid%C3%A1ns</w:t>
        </w:r>
      </w:hyperlink>
      <w:r w:rsidR="007533FF">
        <w:rPr>
          <w:rFonts w:ascii="Garamond" w:hAnsi="Garamond"/>
          <w:bCs/>
        </w:rPr>
        <w:t xml:space="preserve"> </w:t>
      </w:r>
      <w:r w:rsidR="007533FF" w:rsidRPr="007533FF">
        <w:rPr>
          <w:rFonts w:ascii="Garamond" w:hAnsi="Garamond"/>
          <w:bCs/>
        </w:rPr>
        <w:t>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2014. 08. 24)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15" w:history="1">
        <w:r w:rsidR="007533FF" w:rsidRPr="003B679F">
          <w:rPr>
            <w:rStyle w:val="Hiperhivatkozs"/>
            <w:rFonts w:ascii="Garamond" w:hAnsi="Garamond"/>
            <w:bCs/>
          </w:rPr>
          <w:t>http://www.shp.hu/hpc/userfiles/egeszsegtaplalkozas/e_szamok.pdf</w:t>
        </w:r>
      </w:hyperlink>
      <w:r w:rsidR="007533FF">
        <w:rPr>
          <w:rFonts w:ascii="Garamond" w:hAnsi="Garamond"/>
          <w:bCs/>
        </w:rPr>
        <w:t xml:space="preserve"> </w:t>
      </w:r>
      <w:r w:rsidR="007533FF" w:rsidRPr="007533FF">
        <w:rPr>
          <w:rFonts w:ascii="Garamond" w:hAnsi="Garamond"/>
          <w:bCs/>
        </w:rPr>
        <w:t>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2014. 08. 24)</w:t>
      </w:r>
    </w:p>
    <w:p w:rsidR="007F0CA1" w:rsidRDefault="001F5BC6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hyperlink r:id="rId16" w:history="1">
        <w:r w:rsidR="007533FF" w:rsidRPr="003B679F">
          <w:rPr>
            <w:rStyle w:val="Hiperhivatkozs"/>
            <w:rFonts w:ascii="Garamond" w:hAnsi="Garamond"/>
            <w:bCs/>
          </w:rPr>
          <w:t>http://hu.wikipedia.org/wiki/E-sz%C3%A1mok</w:t>
        </w:r>
      </w:hyperlink>
      <w:r w:rsidR="007533FF">
        <w:rPr>
          <w:rFonts w:ascii="Garamond" w:hAnsi="Garamond"/>
          <w:bCs/>
        </w:rPr>
        <w:t xml:space="preserve"> </w:t>
      </w:r>
      <w:r w:rsidR="007533FF" w:rsidRPr="007533FF">
        <w:rPr>
          <w:rFonts w:ascii="Garamond" w:hAnsi="Garamond"/>
          <w:bCs/>
        </w:rPr>
        <w:t>(</w:t>
      </w:r>
      <w:r w:rsidR="001C636D">
        <w:rPr>
          <w:rFonts w:ascii="Garamond" w:hAnsi="Garamond"/>
          <w:bCs/>
        </w:rPr>
        <w:t xml:space="preserve">utolsó letöltés: </w:t>
      </w:r>
      <w:r w:rsidR="007533FF" w:rsidRPr="007533FF">
        <w:rPr>
          <w:rFonts w:ascii="Garamond" w:hAnsi="Garamond"/>
          <w:bCs/>
        </w:rPr>
        <w:t>2014. 08. 24)</w:t>
      </w:r>
    </w:p>
    <w:p w:rsidR="007F0CA1" w:rsidRPr="007533FF" w:rsidRDefault="007F0CA1" w:rsidP="00A313D6">
      <w:pPr>
        <w:numPr>
          <w:ilvl w:val="0"/>
          <w:numId w:val="4"/>
        </w:numPr>
        <w:tabs>
          <w:tab w:val="clear" w:pos="1004"/>
        </w:tabs>
        <w:ind w:left="426" w:hanging="425"/>
        <w:rPr>
          <w:rFonts w:ascii="Garamond" w:hAnsi="Garamond"/>
          <w:bCs/>
        </w:rPr>
      </w:pPr>
      <w:r>
        <w:rPr>
          <w:rFonts w:ascii="Garamond" w:hAnsi="Garamond"/>
          <w:bCs/>
        </w:rPr>
        <w:t>Rózsahegyi M.</w:t>
      </w:r>
      <w:r w:rsidR="001C636D">
        <w:rPr>
          <w:rFonts w:ascii="Garamond" w:hAnsi="Garamond"/>
          <w:bCs/>
        </w:rPr>
        <w:t xml:space="preserve">, </w:t>
      </w:r>
      <w:proofErr w:type="spellStart"/>
      <w:r>
        <w:rPr>
          <w:rFonts w:ascii="Garamond" w:hAnsi="Garamond"/>
          <w:bCs/>
        </w:rPr>
        <w:t>Wajand</w:t>
      </w:r>
      <w:proofErr w:type="spellEnd"/>
      <w:r>
        <w:rPr>
          <w:rFonts w:ascii="Garamond" w:hAnsi="Garamond"/>
          <w:bCs/>
        </w:rPr>
        <w:t xml:space="preserve"> J.</w:t>
      </w:r>
      <w:r w:rsidR="001C636D">
        <w:rPr>
          <w:rFonts w:ascii="Garamond" w:hAnsi="Garamond"/>
          <w:bCs/>
        </w:rPr>
        <w:t xml:space="preserve"> (</w:t>
      </w:r>
      <w:r>
        <w:rPr>
          <w:rFonts w:ascii="Garamond" w:hAnsi="Garamond"/>
          <w:bCs/>
        </w:rPr>
        <w:t>1991</w:t>
      </w:r>
      <w:r w:rsidR="001C636D">
        <w:rPr>
          <w:rFonts w:ascii="Garamond" w:hAnsi="Garamond"/>
          <w:bCs/>
        </w:rPr>
        <w:t>):</w:t>
      </w:r>
      <w:r>
        <w:rPr>
          <w:rFonts w:ascii="Garamond" w:hAnsi="Garamond"/>
          <w:bCs/>
        </w:rPr>
        <w:t xml:space="preserve"> 575 kísérlet a kémia tanításához, Nemzeti Tankönyvkiadó, Budapest</w:t>
      </w:r>
    </w:p>
    <w:p w:rsidR="007F0CA1" w:rsidRDefault="007F0CA1" w:rsidP="001C636D">
      <w:pPr>
        <w:ind w:left="567" w:hanging="425"/>
        <w:rPr>
          <w:rFonts w:ascii="Garamond" w:hAnsi="Garamond"/>
        </w:rPr>
        <w:sectPr w:rsidR="007F0CA1">
          <w:headerReference w:type="default" r:id="rId17"/>
          <w:footerReference w:type="even" r:id="rId18"/>
          <w:footerReference w:type="default" r:id="rId1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83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503"/>
        <w:gridCol w:w="2450"/>
        <w:gridCol w:w="2412"/>
        <w:gridCol w:w="2123"/>
        <w:gridCol w:w="2271"/>
      </w:tblGrid>
      <w:tr w:rsidR="007F0CA1">
        <w:trPr>
          <w:cantSplit/>
          <w:trHeight w:val="197"/>
        </w:trPr>
        <w:tc>
          <w:tcPr>
            <w:tcW w:w="360" w:type="pct"/>
            <w:vMerge w:val="restart"/>
            <w:vAlign w:val="center"/>
          </w:tcPr>
          <w:p w:rsidR="007F0CA1" w:rsidRDefault="007F0CA1">
            <w:pPr>
              <w:spacing w:after="120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lastRenderedPageBreak/>
              <w:t>Idő-keret</w:t>
            </w:r>
          </w:p>
        </w:tc>
        <w:tc>
          <w:tcPr>
            <w:tcW w:w="1274" w:type="pct"/>
            <w:vMerge w:val="restart"/>
            <w:vAlign w:val="center"/>
          </w:tcPr>
          <w:p w:rsidR="007F0CA1" w:rsidRDefault="007F0CA1">
            <w:pPr>
              <w:spacing w:after="120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Az óra menete</w:t>
            </w:r>
          </w:p>
        </w:tc>
        <w:tc>
          <w:tcPr>
            <w:tcW w:w="2540" w:type="pct"/>
            <w:gridSpan w:val="3"/>
            <w:vAlign w:val="center"/>
          </w:tcPr>
          <w:p w:rsidR="007F0CA1" w:rsidRDefault="007F0CA1">
            <w:pPr>
              <w:spacing w:after="120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Nevelési-oktatási stratégia</w:t>
            </w:r>
          </w:p>
        </w:tc>
        <w:tc>
          <w:tcPr>
            <w:tcW w:w="826" w:type="pct"/>
            <w:vMerge w:val="restart"/>
            <w:vAlign w:val="center"/>
          </w:tcPr>
          <w:p w:rsidR="007F0CA1" w:rsidRDefault="007F0CA1">
            <w:pPr>
              <w:spacing w:after="120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Megjegyzések</w:t>
            </w:r>
          </w:p>
        </w:tc>
      </w:tr>
      <w:tr w:rsidR="007F0CA1">
        <w:trPr>
          <w:cantSplit/>
          <w:trHeight w:val="118"/>
        </w:trPr>
        <w:tc>
          <w:tcPr>
            <w:tcW w:w="360" w:type="pct"/>
            <w:vMerge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1274" w:type="pct"/>
            <w:vMerge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891" w:type="pct"/>
            <w:vAlign w:val="center"/>
          </w:tcPr>
          <w:p w:rsidR="007F0CA1" w:rsidRDefault="007F0CA1">
            <w:pPr>
              <w:spacing w:after="120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Módszerek</w:t>
            </w:r>
          </w:p>
        </w:tc>
        <w:tc>
          <w:tcPr>
            <w:tcW w:w="877" w:type="pct"/>
            <w:vAlign w:val="center"/>
          </w:tcPr>
          <w:p w:rsidR="007F0CA1" w:rsidRDefault="007F0CA1">
            <w:pPr>
              <w:spacing w:after="120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Tanulói munkaformák</w:t>
            </w:r>
          </w:p>
        </w:tc>
        <w:tc>
          <w:tcPr>
            <w:tcW w:w="772" w:type="pct"/>
            <w:vAlign w:val="center"/>
          </w:tcPr>
          <w:p w:rsidR="007F0CA1" w:rsidRDefault="007F0CA1">
            <w:pPr>
              <w:spacing w:after="120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Eszközök</w:t>
            </w:r>
          </w:p>
        </w:tc>
        <w:tc>
          <w:tcPr>
            <w:tcW w:w="826" w:type="pct"/>
            <w:vMerge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  <w:lang w:eastAsia="en-US"/>
              </w:rPr>
            </w:pPr>
          </w:p>
        </w:tc>
      </w:tr>
      <w:tr w:rsidR="007F0CA1">
        <w:trPr>
          <w:trHeight w:val="20"/>
        </w:trPr>
        <w:tc>
          <w:tcPr>
            <w:tcW w:w="360" w:type="pct"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1-5. perc</w:t>
            </w:r>
          </w:p>
        </w:tc>
        <w:tc>
          <w:tcPr>
            <w:tcW w:w="1274" w:type="pct"/>
          </w:tcPr>
          <w:p w:rsidR="007F0CA1" w:rsidRDefault="007F0CA1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szerves savakról előző órán tanultak ismétlése.</w:t>
            </w:r>
          </w:p>
        </w:tc>
        <w:tc>
          <w:tcPr>
            <w:tcW w:w="891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Frontális megbeszélés.</w:t>
            </w:r>
          </w:p>
        </w:tc>
        <w:tc>
          <w:tcPr>
            <w:tcW w:w="877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Hozzászólás, együttműködés a tanárral és a csoporttal</w:t>
            </w:r>
          </w:p>
        </w:tc>
        <w:tc>
          <w:tcPr>
            <w:tcW w:w="772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Tábla, kréta.</w:t>
            </w:r>
          </w:p>
        </w:tc>
        <w:tc>
          <w:tcPr>
            <w:tcW w:w="826" w:type="pct"/>
          </w:tcPr>
          <w:p w:rsidR="007F0CA1" w:rsidRDefault="007F0CA1">
            <w:pPr>
              <w:rPr>
                <w:rFonts w:ascii="Garamond" w:hAnsi="Garamond"/>
                <w:lang w:eastAsia="en-US"/>
              </w:rPr>
            </w:pPr>
          </w:p>
        </w:tc>
      </w:tr>
      <w:tr w:rsidR="007F0CA1">
        <w:trPr>
          <w:trHeight w:val="20"/>
        </w:trPr>
        <w:tc>
          <w:tcPr>
            <w:tcW w:w="360" w:type="pct"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6-10. perc </w:t>
            </w:r>
          </w:p>
        </w:tc>
        <w:tc>
          <w:tcPr>
            <w:tcW w:w="1274" w:type="pct"/>
          </w:tcPr>
          <w:p w:rsidR="007F0CA1" w:rsidRDefault="007F0CA1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hétköznapi élet szempontjából és az élettani szempontból legfontosabb karbonsavakról gyűjtött információk (a házi feladat) megbeszélése.</w:t>
            </w:r>
          </w:p>
        </w:tc>
        <w:tc>
          <w:tcPr>
            <w:tcW w:w="891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Frontális megbeszélés.</w:t>
            </w:r>
          </w:p>
        </w:tc>
        <w:tc>
          <w:tcPr>
            <w:tcW w:w="877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Hozzászólás, együttműködés a tanárral és a csoporttal.</w:t>
            </w:r>
          </w:p>
        </w:tc>
        <w:tc>
          <w:tcPr>
            <w:tcW w:w="772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Tábla, kréta, vagy számítógép és projektor, az előző órai házi feladat megoldásai (</w:t>
            </w:r>
            <w:r w:rsidRPr="001C636D">
              <w:rPr>
                <w:rFonts w:ascii="Garamond" w:hAnsi="Garamond"/>
                <w:b/>
                <w:lang w:eastAsia="en-US"/>
              </w:rPr>
              <w:t>1. melléklet</w:t>
            </w:r>
            <w:r>
              <w:rPr>
                <w:rFonts w:ascii="Garamond" w:hAnsi="Garamond"/>
                <w:lang w:eastAsia="en-US"/>
              </w:rPr>
              <w:t>).</w:t>
            </w:r>
          </w:p>
        </w:tc>
        <w:tc>
          <w:tcPr>
            <w:tcW w:w="826" w:type="pct"/>
          </w:tcPr>
          <w:p w:rsidR="007F0CA1" w:rsidRDefault="007F0CA1">
            <w:pPr>
              <w:rPr>
                <w:rFonts w:ascii="Garamond" w:hAnsi="Garamond"/>
                <w:lang w:eastAsia="en-US"/>
              </w:rPr>
            </w:pPr>
          </w:p>
        </w:tc>
      </w:tr>
      <w:tr w:rsidR="007F0CA1">
        <w:trPr>
          <w:trHeight w:val="20"/>
        </w:trPr>
        <w:tc>
          <w:tcPr>
            <w:tcW w:w="360" w:type="pct"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10-15. perc</w:t>
            </w:r>
          </w:p>
        </w:tc>
        <w:tc>
          <w:tcPr>
            <w:tcW w:w="1274" w:type="pct"/>
          </w:tcPr>
          <w:p w:rsidR="007F0CA1" w:rsidRDefault="007F0CA1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hangyasav </w:t>
            </w:r>
            <w:proofErr w:type="spellStart"/>
            <w:r>
              <w:rPr>
                <w:rFonts w:ascii="Garamond" w:hAnsi="Garamond"/>
              </w:rPr>
              <w:t>redoxireakciói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7F0CA1" w:rsidRDefault="007F0CA1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hangyasav ezüsttükör próba</w:t>
            </w:r>
          </w:p>
          <w:p w:rsidR="007F0CA1" w:rsidRDefault="007F0CA1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Brómos víz + hangyasav</w:t>
            </w:r>
          </w:p>
        </w:tc>
        <w:tc>
          <w:tcPr>
            <w:tcW w:w="891" w:type="pct"/>
          </w:tcPr>
          <w:p w:rsidR="007F0CA1" w:rsidRDefault="007F0CA1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Tanári bemutató kísérletek.</w:t>
            </w:r>
          </w:p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Frontális munka.</w:t>
            </w:r>
          </w:p>
        </w:tc>
        <w:tc>
          <w:tcPr>
            <w:tcW w:w="877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Figyelem, a kísérlet elemzésekor együttműködés a tanárral és a csoporttal.</w:t>
            </w:r>
          </w:p>
        </w:tc>
        <w:tc>
          <w:tcPr>
            <w:tcW w:w="772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Tábla, kréta (</w:t>
            </w:r>
            <w:r w:rsidRPr="001C636D">
              <w:rPr>
                <w:rFonts w:ascii="Garamond" w:hAnsi="Garamond"/>
                <w:b/>
                <w:lang w:eastAsia="en-US"/>
              </w:rPr>
              <w:t>2. melléklet</w:t>
            </w:r>
            <w:r>
              <w:rPr>
                <w:rFonts w:ascii="Garamond" w:hAnsi="Garamond"/>
                <w:lang w:eastAsia="en-US"/>
              </w:rPr>
              <w:t xml:space="preserve">, 1. pont). </w:t>
            </w:r>
          </w:p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Kísérleti eszközök és anyagok (</w:t>
            </w:r>
            <w:r w:rsidRPr="001C636D">
              <w:rPr>
                <w:rFonts w:ascii="Garamond" w:hAnsi="Garamond"/>
                <w:b/>
                <w:lang w:eastAsia="en-US"/>
              </w:rPr>
              <w:t>4. melléklet</w:t>
            </w:r>
            <w:r>
              <w:rPr>
                <w:rFonts w:ascii="Garamond" w:hAnsi="Garamond"/>
                <w:lang w:eastAsia="en-US"/>
              </w:rPr>
              <w:t>).</w:t>
            </w:r>
          </w:p>
        </w:tc>
        <w:tc>
          <w:tcPr>
            <w:tcW w:w="826" w:type="pct"/>
          </w:tcPr>
          <w:p w:rsidR="007F0CA1" w:rsidRDefault="007F0CA1">
            <w:pPr>
              <w:rPr>
                <w:rFonts w:ascii="Garamond" w:hAnsi="Garamond"/>
                <w:lang w:eastAsia="en-US"/>
              </w:rPr>
            </w:pPr>
          </w:p>
        </w:tc>
      </w:tr>
      <w:tr w:rsidR="007F0CA1">
        <w:trPr>
          <w:trHeight w:val="20"/>
        </w:trPr>
        <w:tc>
          <w:tcPr>
            <w:tcW w:w="360" w:type="pct"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16-20. perc</w:t>
            </w:r>
          </w:p>
        </w:tc>
        <w:tc>
          <w:tcPr>
            <w:tcW w:w="1274" w:type="pct"/>
          </w:tcPr>
          <w:p w:rsidR="007F0CA1" w:rsidRDefault="007F0CA1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antioxidáns fogalma.</w:t>
            </w:r>
          </w:p>
        </w:tc>
        <w:tc>
          <w:tcPr>
            <w:tcW w:w="891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Frontális megbeszélés. </w:t>
            </w:r>
            <w:r>
              <w:rPr>
                <w:rFonts w:ascii="Garamond" w:hAnsi="Garamond"/>
              </w:rPr>
              <w:t>Tanári bemutató kísérlet három diák segítségével (alma barnulása) a C-vitamin antioxidáns hatásáról.</w:t>
            </w:r>
          </w:p>
        </w:tc>
        <w:tc>
          <w:tcPr>
            <w:tcW w:w="877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Hozzászólás, részvétel a beszélgetésben.</w:t>
            </w:r>
          </w:p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Figyelem, a kísérlet elemzése, együttműködés a tanárral.</w:t>
            </w:r>
          </w:p>
        </w:tc>
        <w:tc>
          <w:tcPr>
            <w:tcW w:w="772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Tábla, kréta (</w:t>
            </w:r>
            <w:r w:rsidRPr="001C636D">
              <w:rPr>
                <w:rFonts w:ascii="Garamond" w:hAnsi="Garamond"/>
                <w:b/>
                <w:lang w:eastAsia="en-US"/>
              </w:rPr>
              <w:t>2. melléklet</w:t>
            </w:r>
            <w:r>
              <w:rPr>
                <w:rFonts w:ascii="Garamond" w:hAnsi="Garamond"/>
                <w:lang w:eastAsia="en-US"/>
              </w:rPr>
              <w:t xml:space="preserve">, 2. pont). </w:t>
            </w:r>
          </w:p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Kísérleti eszközök és anyagok (4. melléklet).</w:t>
            </w:r>
          </w:p>
        </w:tc>
        <w:tc>
          <w:tcPr>
            <w:tcW w:w="826" w:type="pct"/>
          </w:tcPr>
          <w:p w:rsidR="007F0CA1" w:rsidRDefault="007F0CA1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Célszerű </w:t>
            </w:r>
            <w:proofErr w:type="spellStart"/>
            <w:r>
              <w:rPr>
                <w:rFonts w:ascii="Garamond" w:hAnsi="Garamond"/>
                <w:lang w:eastAsia="en-US"/>
              </w:rPr>
              <w:t>golden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almát használni, mert azt nem kell előzetesen meghámozni annak érdekében, hogy a héj színe ne legyen zavaró az észleléskor.</w:t>
            </w:r>
          </w:p>
        </w:tc>
      </w:tr>
      <w:tr w:rsidR="007F0CA1">
        <w:trPr>
          <w:trHeight w:val="20"/>
        </w:trPr>
        <w:tc>
          <w:tcPr>
            <w:tcW w:w="360" w:type="pct"/>
          </w:tcPr>
          <w:p w:rsidR="007F0CA1" w:rsidRPr="00E91296" w:rsidRDefault="007F0CA1">
            <w:pPr>
              <w:spacing w:after="120"/>
              <w:jc w:val="both"/>
              <w:rPr>
                <w:rFonts w:ascii="Garamond" w:hAnsi="Garamond"/>
              </w:rPr>
            </w:pPr>
            <w:r w:rsidRPr="00E91296">
              <w:rPr>
                <w:rFonts w:ascii="Garamond" w:hAnsi="Garamond"/>
              </w:rPr>
              <w:t>21-33. perc</w:t>
            </w:r>
          </w:p>
        </w:tc>
        <w:tc>
          <w:tcPr>
            <w:tcW w:w="1274" w:type="pct"/>
          </w:tcPr>
          <w:p w:rsidR="007F0CA1" w:rsidRPr="00E91296" w:rsidRDefault="007F0CA1">
            <w:pPr>
              <w:spacing w:after="120"/>
              <w:rPr>
                <w:rFonts w:ascii="Garamond" w:hAnsi="Garamond"/>
              </w:rPr>
            </w:pPr>
            <w:r w:rsidRPr="00E91296">
              <w:rPr>
                <w:rFonts w:ascii="Garamond" w:hAnsi="Garamond"/>
              </w:rPr>
              <w:t>Tanulókísérletek és megbeszélésük.</w:t>
            </w:r>
          </w:p>
          <w:p w:rsidR="007F0CA1" w:rsidRPr="00E91296" w:rsidRDefault="007F0CA1">
            <w:pPr>
              <w:spacing w:after="120"/>
              <w:rPr>
                <w:rFonts w:ascii="Garamond" w:hAnsi="Garamond"/>
              </w:rPr>
            </w:pPr>
            <w:r w:rsidRPr="00E91296">
              <w:rPr>
                <w:rFonts w:ascii="Garamond" w:hAnsi="Garamond"/>
              </w:rPr>
              <w:t>Az aszkorbinsav ezüsttükör próbája</w:t>
            </w:r>
          </w:p>
          <w:p w:rsidR="007F0CA1" w:rsidRPr="00E91296" w:rsidRDefault="007F0CA1">
            <w:pPr>
              <w:spacing w:after="120"/>
              <w:rPr>
                <w:rFonts w:ascii="Garamond" w:hAnsi="Garamond"/>
              </w:rPr>
            </w:pPr>
            <w:proofErr w:type="spellStart"/>
            <w:r w:rsidRPr="00E91296">
              <w:rPr>
                <w:rFonts w:ascii="Garamond" w:hAnsi="Garamond"/>
              </w:rPr>
              <w:t>Betadine</w:t>
            </w:r>
            <w:proofErr w:type="spellEnd"/>
            <w:r w:rsidRPr="00E91296">
              <w:rPr>
                <w:rFonts w:ascii="Garamond" w:hAnsi="Garamond"/>
              </w:rPr>
              <w:t xml:space="preserve"> + aszkorbinsav</w:t>
            </w:r>
          </w:p>
          <w:p w:rsidR="007F0CA1" w:rsidRPr="00E91296" w:rsidRDefault="007F0CA1">
            <w:pPr>
              <w:spacing w:after="120"/>
              <w:rPr>
                <w:rFonts w:ascii="Garamond" w:hAnsi="Garamond"/>
              </w:rPr>
            </w:pPr>
            <w:r w:rsidRPr="00E91296">
              <w:rPr>
                <w:rFonts w:ascii="Garamond" w:hAnsi="Garamond"/>
              </w:rPr>
              <w:lastRenderedPageBreak/>
              <w:t>Borok szagának összehasonlítása.</w:t>
            </w:r>
          </w:p>
        </w:tc>
        <w:tc>
          <w:tcPr>
            <w:tcW w:w="891" w:type="pct"/>
          </w:tcPr>
          <w:p w:rsidR="007F0CA1" w:rsidRPr="00E91296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lastRenderedPageBreak/>
              <w:t xml:space="preserve">Problémafelvetések: Hogyan bizonyítható, hogy a C-vitamin tényleg antioxidáns? </w:t>
            </w:r>
          </w:p>
          <w:p w:rsidR="007F0CA1" w:rsidRPr="00E91296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t xml:space="preserve">Kooperatív csoportmunkában </w:t>
            </w:r>
            <w:r w:rsidRPr="00E91296">
              <w:rPr>
                <w:rFonts w:ascii="Garamond" w:hAnsi="Garamond"/>
                <w:lang w:eastAsia="en-US"/>
              </w:rPr>
              <w:lastRenderedPageBreak/>
              <w:t>végzett tanulókísérletek.</w:t>
            </w:r>
          </w:p>
          <w:p w:rsidR="007F0CA1" w:rsidRPr="00E91296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t>Hogyan készül a borecet?</w:t>
            </w:r>
          </w:p>
        </w:tc>
        <w:tc>
          <w:tcPr>
            <w:tcW w:w="877" w:type="pct"/>
          </w:tcPr>
          <w:p w:rsidR="007F0CA1" w:rsidRPr="00E91296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lastRenderedPageBreak/>
              <w:t xml:space="preserve">Manuális kísérleti munka, a tapasztalatok értelmezése. A kísérletek tervezése, elvégzése, tapasztalatok és magyarázatok </w:t>
            </w:r>
            <w:r w:rsidRPr="00E91296">
              <w:rPr>
                <w:rFonts w:ascii="Garamond" w:hAnsi="Garamond"/>
                <w:lang w:eastAsia="en-US"/>
              </w:rPr>
              <w:lastRenderedPageBreak/>
              <w:t>megbeszélése.</w:t>
            </w:r>
          </w:p>
        </w:tc>
        <w:tc>
          <w:tcPr>
            <w:tcW w:w="772" w:type="pct"/>
          </w:tcPr>
          <w:p w:rsidR="007F0CA1" w:rsidRPr="00E91296" w:rsidRDefault="00A95742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lastRenderedPageBreak/>
              <w:t>Feladatlap, kísérleti eszközök és anyagok, munkabiztonsági és balesetvédelmi szabályok</w:t>
            </w:r>
            <w:r w:rsidR="007F0CA1" w:rsidRPr="00E91296">
              <w:rPr>
                <w:rFonts w:ascii="Garamond" w:hAnsi="Garamond"/>
                <w:lang w:eastAsia="en-US"/>
              </w:rPr>
              <w:t xml:space="preserve"> (</w:t>
            </w:r>
            <w:r w:rsidR="007F0CA1" w:rsidRPr="00E91296">
              <w:rPr>
                <w:rFonts w:ascii="Garamond" w:hAnsi="Garamond"/>
                <w:b/>
                <w:lang w:eastAsia="en-US"/>
              </w:rPr>
              <w:t>3</w:t>
            </w:r>
            <w:proofErr w:type="gramStart"/>
            <w:r w:rsidR="007F0CA1" w:rsidRPr="00E91296">
              <w:rPr>
                <w:rFonts w:ascii="Garamond" w:hAnsi="Garamond"/>
                <w:b/>
                <w:lang w:eastAsia="en-US"/>
              </w:rPr>
              <w:t>.</w:t>
            </w:r>
            <w:r w:rsidRPr="00E91296">
              <w:rPr>
                <w:rFonts w:ascii="Garamond" w:hAnsi="Garamond"/>
                <w:b/>
                <w:lang w:eastAsia="en-US"/>
              </w:rPr>
              <w:t>,</w:t>
            </w:r>
            <w:proofErr w:type="gramEnd"/>
            <w:r w:rsidRPr="00E91296">
              <w:rPr>
                <w:rFonts w:ascii="Garamond" w:hAnsi="Garamond"/>
                <w:b/>
                <w:lang w:eastAsia="en-US"/>
              </w:rPr>
              <w:t xml:space="preserve"> 4. és </w:t>
            </w:r>
            <w:r w:rsidRPr="00E91296">
              <w:rPr>
                <w:rFonts w:ascii="Garamond" w:hAnsi="Garamond"/>
                <w:b/>
                <w:lang w:eastAsia="en-US"/>
              </w:rPr>
              <w:lastRenderedPageBreak/>
              <w:t>5.</w:t>
            </w:r>
            <w:r w:rsidR="007F0CA1" w:rsidRPr="00E91296">
              <w:rPr>
                <w:rFonts w:ascii="Garamond" w:hAnsi="Garamond"/>
                <w:b/>
                <w:lang w:eastAsia="en-US"/>
              </w:rPr>
              <w:t xml:space="preserve"> melléklet</w:t>
            </w:r>
            <w:r w:rsidR="007F0CA1" w:rsidRPr="00E91296">
              <w:rPr>
                <w:rFonts w:ascii="Garamond" w:hAnsi="Garamond"/>
                <w:lang w:eastAsia="en-US"/>
              </w:rPr>
              <w:t>).</w:t>
            </w:r>
          </w:p>
        </w:tc>
        <w:tc>
          <w:tcPr>
            <w:tcW w:w="826" w:type="pct"/>
          </w:tcPr>
          <w:p w:rsidR="007F0CA1" w:rsidRPr="00E91296" w:rsidRDefault="007F0CA1">
            <w:pPr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lastRenderedPageBreak/>
              <w:t>A kísérletekhez használt aszkorbinsav</w:t>
            </w:r>
          </w:p>
          <w:p w:rsidR="007F0CA1" w:rsidRDefault="007F0CA1">
            <w:pPr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t>egyaránt lehet por, tabletta vagy oldat formában.</w:t>
            </w:r>
          </w:p>
        </w:tc>
      </w:tr>
      <w:tr w:rsidR="007F0CA1">
        <w:trPr>
          <w:trHeight w:val="20"/>
        </w:trPr>
        <w:tc>
          <w:tcPr>
            <w:tcW w:w="360" w:type="pct"/>
          </w:tcPr>
          <w:p w:rsidR="007F0CA1" w:rsidRPr="00E91296" w:rsidRDefault="007F0CA1">
            <w:pPr>
              <w:spacing w:after="120"/>
              <w:jc w:val="both"/>
              <w:rPr>
                <w:rFonts w:ascii="Garamond" w:hAnsi="Garamond"/>
              </w:rPr>
            </w:pPr>
            <w:r w:rsidRPr="00E91296">
              <w:rPr>
                <w:rFonts w:ascii="Garamond" w:hAnsi="Garamond"/>
              </w:rPr>
              <w:lastRenderedPageBreak/>
              <w:t>34-44. perc</w:t>
            </w:r>
          </w:p>
        </w:tc>
        <w:tc>
          <w:tcPr>
            <w:tcW w:w="1274" w:type="pct"/>
          </w:tcPr>
          <w:p w:rsidR="007F0CA1" w:rsidRPr="00E91296" w:rsidRDefault="007F0CA1">
            <w:pPr>
              <w:spacing w:after="120"/>
              <w:rPr>
                <w:rFonts w:ascii="Garamond" w:hAnsi="Garamond"/>
              </w:rPr>
            </w:pPr>
            <w:r w:rsidRPr="00E91296">
              <w:rPr>
                <w:rFonts w:ascii="Garamond" w:hAnsi="Garamond"/>
              </w:rPr>
              <w:t>Memóriajáték. (A memóriajáték szokásos szabályai szerint.)</w:t>
            </w:r>
          </w:p>
        </w:tc>
        <w:tc>
          <w:tcPr>
            <w:tcW w:w="891" w:type="pct"/>
          </w:tcPr>
          <w:p w:rsidR="007F0CA1" w:rsidRPr="00E91296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t>Rögzítés páros munkával.</w:t>
            </w:r>
          </w:p>
        </w:tc>
        <w:tc>
          <w:tcPr>
            <w:tcW w:w="877" w:type="pct"/>
          </w:tcPr>
          <w:p w:rsidR="007F0CA1" w:rsidRPr="00E91296" w:rsidRDefault="007F0CA1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t>Játék, tankönyvhasználat.</w:t>
            </w:r>
          </w:p>
        </w:tc>
        <w:tc>
          <w:tcPr>
            <w:tcW w:w="772" w:type="pct"/>
          </w:tcPr>
          <w:p w:rsidR="007F0CA1" w:rsidRPr="00E91296" w:rsidRDefault="00A95742">
            <w:pPr>
              <w:spacing w:after="120"/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t>Memória</w:t>
            </w:r>
            <w:r w:rsidR="007F0CA1" w:rsidRPr="00E91296">
              <w:rPr>
                <w:rFonts w:ascii="Garamond" w:hAnsi="Garamond"/>
                <w:lang w:eastAsia="en-US"/>
              </w:rPr>
              <w:t>kártyák (</w:t>
            </w:r>
            <w:r w:rsidRPr="00E91296">
              <w:rPr>
                <w:rFonts w:ascii="Garamond" w:hAnsi="Garamond"/>
                <w:b/>
                <w:lang w:eastAsia="en-US"/>
              </w:rPr>
              <w:t>6</w:t>
            </w:r>
            <w:r w:rsidR="007F0CA1" w:rsidRPr="00E91296">
              <w:rPr>
                <w:rFonts w:ascii="Garamond" w:hAnsi="Garamond"/>
                <w:b/>
                <w:lang w:eastAsia="en-US"/>
              </w:rPr>
              <w:t>. melléklet</w:t>
            </w:r>
            <w:r w:rsidR="007F0CA1" w:rsidRPr="00E91296">
              <w:rPr>
                <w:rFonts w:ascii="Garamond" w:hAnsi="Garamond"/>
                <w:lang w:eastAsia="en-US"/>
              </w:rPr>
              <w:t>).</w:t>
            </w:r>
          </w:p>
        </w:tc>
        <w:tc>
          <w:tcPr>
            <w:tcW w:w="826" w:type="pct"/>
          </w:tcPr>
          <w:p w:rsidR="007F0CA1" w:rsidRDefault="007F0CA1">
            <w:pPr>
              <w:rPr>
                <w:rFonts w:ascii="Garamond" w:hAnsi="Garamond"/>
                <w:lang w:eastAsia="en-US"/>
              </w:rPr>
            </w:pPr>
            <w:r w:rsidRPr="00E91296">
              <w:rPr>
                <w:rFonts w:ascii="Garamond" w:hAnsi="Garamond"/>
                <w:lang w:eastAsia="en-US"/>
              </w:rPr>
              <w:t>A kártyák készülhetnek egyféle vagy kétféle színben.</w:t>
            </w:r>
          </w:p>
        </w:tc>
      </w:tr>
      <w:tr w:rsidR="007F0CA1">
        <w:trPr>
          <w:trHeight w:val="20"/>
        </w:trPr>
        <w:tc>
          <w:tcPr>
            <w:tcW w:w="360" w:type="pct"/>
          </w:tcPr>
          <w:p w:rsidR="007F0CA1" w:rsidRDefault="007F0CA1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45. perc</w:t>
            </w:r>
          </w:p>
        </w:tc>
        <w:tc>
          <w:tcPr>
            <w:tcW w:w="1274" w:type="pct"/>
          </w:tcPr>
          <w:p w:rsidR="007F0CA1" w:rsidRDefault="007F0CA1">
            <w:pPr>
              <w:keepNext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Házi feladat: A </w:t>
            </w:r>
            <w:proofErr w:type="spellStart"/>
            <w:r>
              <w:rPr>
                <w:rFonts w:ascii="Garamond" w:hAnsi="Garamond"/>
                <w:lang w:eastAsia="en-US"/>
              </w:rPr>
              <w:t>redoxireakciók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egyenleteinek rendezése oxidációs számok alapján, az elektronátmenetek feltüntetésével.</w:t>
            </w:r>
          </w:p>
        </w:tc>
        <w:tc>
          <w:tcPr>
            <w:tcW w:w="891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</w:p>
        </w:tc>
        <w:tc>
          <w:tcPr>
            <w:tcW w:w="877" w:type="pct"/>
          </w:tcPr>
          <w:p w:rsidR="007F0CA1" w:rsidRDefault="007F0CA1">
            <w:pPr>
              <w:keepNext/>
              <w:rPr>
                <w:rFonts w:ascii="Garamond" w:hAnsi="Garamond"/>
                <w:lang w:eastAsia="en-US"/>
              </w:rPr>
            </w:pPr>
          </w:p>
        </w:tc>
        <w:tc>
          <w:tcPr>
            <w:tcW w:w="772" w:type="pct"/>
          </w:tcPr>
          <w:p w:rsidR="007F0CA1" w:rsidRDefault="007F0CA1">
            <w:pPr>
              <w:spacing w:after="120"/>
              <w:rPr>
                <w:rFonts w:ascii="Garamond" w:hAnsi="Garamond"/>
                <w:lang w:eastAsia="en-US"/>
              </w:rPr>
            </w:pPr>
          </w:p>
        </w:tc>
        <w:tc>
          <w:tcPr>
            <w:tcW w:w="826" w:type="pct"/>
          </w:tcPr>
          <w:p w:rsidR="007F0CA1" w:rsidRDefault="007F0CA1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Szorgalmi feladat: </w:t>
            </w:r>
          </w:p>
          <w:p w:rsidR="007F0CA1" w:rsidRDefault="007F0CA1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1. Mi köze Szent-Györgyi Albertnek az aszkorbinsavhoz?</w:t>
            </w:r>
          </w:p>
          <w:p w:rsidR="007F0CA1" w:rsidRDefault="007F0CA1" w:rsidP="001C636D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2. </w:t>
            </w:r>
            <w:r>
              <w:rPr>
                <w:rFonts w:ascii="Garamond" w:hAnsi="Garamond"/>
                <w:lang w:eastAsia="en-US"/>
              </w:rPr>
              <w:t xml:space="preserve">Milyen savak szerepelnek a </w:t>
            </w:r>
            <w:r>
              <w:rPr>
                <w:rFonts w:ascii="Garamond" w:hAnsi="Garamond"/>
                <w:bCs/>
              </w:rPr>
              <w:t>Szent-Györgyi–</w:t>
            </w:r>
            <w:proofErr w:type="spellStart"/>
            <w:r>
              <w:rPr>
                <w:rFonts w:ascii="Garamond" w:hAnsi="Garamond"/>
                <w:bCs/>
              </w:rPr>
              <w:t>Krebs</w:t>
            </w:r>
            <w:r w:rsidR="001C636D">
              <w:rPr>
                <w:rFonts w:ascii="Garamond" w:hAnsi="Garamond"/>
                <w:bCs/>
              </w:rPr>
              <w:t>-</w:t>
            </w:r>
            <w:r>
              <w:rPr>
                <w:rFonts w:ascii="Garamond" w:hAnsi="Garamond"/>
                <w:bCs/>
              </w:rPr>
              <w:t>ciklusban</w:t>
            </w:r>
            <w:proofErr w:type="spellEnd"/>
            <w:r>
              <w:rPr>
                <w:rFonts w:ascii="Garamond" w:hAnsi="Garamond"/>
                <w:bCs/>
              </w:rPr>
              <w:t>?</w:t>
            </w:r>
          </w:p>
        </w:tc>
      </w:tr>
    </w:tbl>
    <w:p w:rsidR="007F0CA1" w:rsidRDefault="007F0CA1">
      <w:pPr>
        <w:rPr>
          <w:rFonts w:ascii="Garamond" w:hAnsi="Garamond"/>
        </w:rPr>
      </w:pPr>
    </w:p>
    <w:p w:rsidR="007F0CA1" w:rsidRDefault="007F0CA1">
      <w:pPr>
        <w:rPr>
          <w:rFonts w:ascii="Garamond" w:hAnsi="Garamond"/>
        </w:rPr>
        <w:sectPr w:rsidR="007F0CA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0CA1" w:rsidRDefault="007F0CA1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lastRenderedPageBreak/>
        <w:t>1. melléklet: Az előző órai házi feladat</w:t>
      </w:r>
    </w:p>
    <w:p w:rsidR="007F0CA1" w:rsidRDefault="007F0CA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Töltsd ki az alábbi táblázatot!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292"/>
        <w:gridCol w:w="4127"/>
      </w:tblGrid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karbonsav neve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Képlete</w:t>
            </w: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Információk az előfordulásáról (E-szám, ha van), előállításáról, ill. felhasználásáról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akrilsav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aszkorbinsav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benzoesav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borkősav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citromsav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ecetsav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ftálsav</w:t>
            </w:r>
            <w:proofErr w:type="spellEnd"/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olajsav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oxálsav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palmitinsav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piroszőlősav</w:t>
            </w:r>
            <w:proofErr w:type="spellEnd"/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szalicilsav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sztearinsav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tejsav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valeriánsav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</w:tbl>
    <w:p w:rsidR="007F0CA1" w:rsidRDefault="007F0CA1">
      <w:pPr>
        <w:rPr>
          <w:rFonts w:ascii="Garamond" w:hAnsi="Garamond"/>
        </w:rPr>
      </w:pPr>
    </w:p>
    <w:p w:rsidR="001C636D" w:rsidRDefault="001C636D">
      <w:pPr>
        <w:rPr>
          <w:rFonts w:ascii="Garamond" w:hAnsi="Garamond"/>
        </w:rPr>
      </w:pPr>
    </w:p>
    <w:p w:rsidR="007F0CA1" w:rsidRDefault="007F0CA1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lastRenderedPageBreak/>
        <w:t>Az előző órai házi feladat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megoldása</w:t>
      </w:r>
    </w:p>
    <w:p w:rsidR="007F0CA1" w:rsidRDefault="007F0CA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Töltsd ki az alábbi táblázatot!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3292"/>
        <w:gridCol w:w="4127"/>
      </w:tblGrid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karbonsav neve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Képlete</w:t>
            </w:r>
          </w:p>
        </w:tc>
        <w:tc>
          <w:tcPr>
            <w:tcW w:w="4127" w:type="dxa"/>
          </w:tcPr>
          <w:p w:rsidR="007F0CA1" w:rsidRDefault="007F0CA1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Információk az előfordulásáról (E-szám, ha van), előállításáról, ill. felhasználásáról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akrilsav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=CH-COOH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műanyagipari alapanyag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aszkorbinsav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  <w:vertAlign w:val="subscript"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  <w:r>
              <w:rPr>
                <w:rFonts w:ascii="Garamond" w:hAnsi="Garamond"/>
                <w:b/>
                <w:bCs/>
                <w:vertAlign w:val="subscript"/>
              </w:rPr>
              <w:t>6</w:t>
            </w:r>
            <w:r>
              <w:rPr>
                <w:rFonts w:ascii="Garamond" w:hAnsi="Garamond"/>
                <w:b/>
                <w:bCs/>
              </w:rPr>
              <w:t>H</w:t>
            </w:r>
            <w:r>
              <w:rPr>
                <w:rFonts w:ascii="Garamond" w:hAnsi="Garamond"/>
                <w:b/>
                <w:bCs/>
                <w:vertAlign w:val="subscript"/>
              </w:rPr>
              <w:t>8</w:t>
            </w:r>
            <w:r>
              <w:rPr>
                <w:rFonts w:ascii="Garamond" w:hAnsi="Garamond"/>
                <w:b/>
                <w:bCs/>
              </w:rPr>
              <w:t>O</w:t>
            </w:r>
            <w:r>
              <w:rPr>
                <w:rFonts w:ascii="Garamond" w:hAnsi="Garamond"/>
                <w:b/>
                <w:bCs/>
                <w:vertAlign w:val="subscript"/>
              </w:rPr>
              <w:t>6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E300, C-vitamin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benzoesav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  <w:r>
              <w:rPr>
                <w:rFonts w:ascii="Garamond" w:hAnsi="Garamond"/>
                <w:b/>
                <w:bCs/>
                <w:vertAlign w:val="subscript"/>
              </w:rPr>
              <w:t>6</w:t>
            </w:r>
            <w:r>
              <w:rPr>
                <w:rFonts w:ascii="Garamond" w:hAnsi="Garamond"/>
                <w:b/>
                <w:bCs/>
              </w:rPr>
              <w:t>H</w:t>
            </w:r>
            <w:r>
              <w:rPr>
                <w:rFonts w:ascii="Garamond" w:hAnsi="Garamond"/>
                <w:b/>
                <w:bCs/>
                <w:vertAlign w:val="subscript"/>
              </w:rPr>
              <w:t>5</w:t>
            </w:r>
            <w:r>
              <w:rPr>
                <w:rFonts w:ascii="Garamond" w:hAnsi="Garamond"/>
                <w:b/>
                <w:bCs/>
              </w:rPr>
              <w:t>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E210, tartósítószer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borkősav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COOH(</w:t>
            </w:r>
            <w:proofErr w:type="gramEnd"/>
            <w:r>
              <w:rPr>
                <w:rFonts w:ascii="Garamond" w:hAnsi="Garamond"/>
                <w:b/>
                <w:bCs/>
              </w:rPr>
              <w:t>CHOH)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E334, ételízesítő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komplexképző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K,</w:t>
            </w:r>
            <w:proofErr w:type="gramStart"/>
            <w:r>
              <w:rPr>
                <w:rFonts w:ascii="Garamond" w:hAnsi="Garamond"/>
                <w:b/>
                <w:bCs/>
              </w:rPr>
              <w:t>Na-sója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a </w:t>
            </w:r>
            <w:proofErr w:type="spellStart"/>
            <w:r>
              <w:rPr>
                <w:rFonts w:ascii="Garamond" w:hAnsi="Garamond"/>
                <w:b/>
                <w:bCs/>
              </w:rPr>
              <w:t>Seignette-só</w:t>
            </w:r>
            <w:proofErr w:type="spellEnd"/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citromsav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COOH-C(</w:t>
            </w:r>
            <w:proofErr w:type="gramEnd"/>
            <w:r>
              <w:rPr>
                <w:rFonts w:ascii="Garamond" w:hAnsi="Garamond"/>
                <w:b/>
                <w:bCs/>
              </w:rPr>
              <w:t>OH)COOH-CH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E330, ételízesítő 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 biológiai oxidáció egyik köztes terméke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ecetsav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CH</w:t>
            </w:r>
            <w:r>
              <w:rPr>
                <w:rFonts w:ascii="Garamond" w:hAnsi="Garamond"/>
                <w:b/>
                <w:bCs/>
                <w:vertAlign w:val="subscript"/>
              </w:rPr>
              <w:t>3</w:t>
            </w:r>
            <w:r>
              <w:rPr>
                <w:rFonts w:ascii="Garamond" w:hAnsi="Garamond"/>
                <w:b/>
                <w:bCs/>
              </w:rPr>
              <w:t>-COOH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E260, ételízesítő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ftálsav</w:t>
            </w:r>
            <w:proofErr w:type="spellEnd"/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  <w:vertAlign w:val="subscript"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  <w:r>
              <w:rPr>
                <w:rFonts w:ascii="Garamond" w:hAnsi="Garamond"/>
                <w:b/>
                <w:bCs/>
                <w:vertAlign w:val="subscript"/>
              </w:rPr>
              <w:t>6</w:t>
            </w:r>
            <w:r>
              <w:rPr>
                <w:rFonts w:ascii="Garamond" w:hAnsi="Garamond"/>
                <w:b/>
                <w:bCs/>
              </w:rPr>
              <w:t>H</w:t>
            </w:r>
            <w:r>
              <w:rPr>
                <w:rFonts w:ascii="Garamond" w:hAnsi="Garamond"/>
                <w:b/>
                <w:bCs/>
                <w:vertAlign w:val="subscript"/>
              </w:rPr>
              <w:t>4</w:t>
            </w:r>
            <w:r>
              <w:rPr>
                <w:rFonts w:ascii="Garamond" w:hAnsi="Garamond"/>
                <w:b/>
                <w:bCs/>
              </w:rPr>
              <w:t>-(COOH</w:t>
            </w:r>
            <w:proofErr w:type="gramStart"/>
            <w:r>
              <w:rPr>
                <w:rFonts w:ascii="Garamond" w:hAnsi="Garamond"/>
                <w:b/>
                <w:bCs/>
              </w:rPr>
              <w:t>)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proofErr w:type="gramEnd"/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három izomerje van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a </w:t>
            </w:r>
            <w:proofErr w:type="spellStart"/>
            <w:r>
              <w:rPr>
                <w:rFonts w:ascii="Garamond" w:hAnsi="Garamond"/>
                <w:b/>
                <w:bCs/>
              </w:rPr>
              <w:t>tereftálsav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műanyagipari alapanyag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olajsav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  <w:r>
              <w:rPr>
                <w:rFonts w:ascii="Garamond" w:hAnsi="Garamond"/>
                <w:b/>
                <w:bCs/>
                <w:vertAlign w:val="subscript"/>
              </w:rPr>
              <w:t>17</w:t>
            </w:r>
            <w:r>
              <w:rPr>
                <w:rFonts w:ascii="Garamond" w:hAnsi="Garamond"/>
                <w:b/>
                <w:bCs/>
              </w:rPr>
              <w:t>H</w:t>
            </w:r>
            <w:r>
              <w:rPr>
                <w:rFonts w:ascii="Garamond" w:hAnsi="Garamond"/>
                <w:b/>
                <w:bCs/>
                <w:vertAlign w:val="subscript"/>
              </w:rPr>
              <w:t>33</w:t>
            </w:r>
            <w:r>
              <w:rPr>
                <w:rFonts w:ascii="Garamond" w:hAnsi="Garamond"/>
                <w:b/>
                <w:bCs/>
              </w:rPr>
              <w:t>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kozmetikai cikkekben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glicerinnel alkotott észtere: olaj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oxálsav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  <w:vertAlign w:val="subscript"/>
              </w:rPr>
            </w:pPr>
            <w:r>
              <w:rPr>
                <w:rFonts w:ascii="Garamond" w:hAnsi="Garamond"/>
                <w:b/>
                <w:bCs/>
              </w:rPr>
              <w:t>(COOH</w:t>
            </w:r>
            <w:proofErr w:type="gramStart"/>
            <w:r>
              <w:rPr>
                <w:rFonts w:ascii="Garamond" w:hAnsi="Garamond"/>
                <w:b/>
                <w:bCs/>
              </w:rPr>
              <w:t>)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proofErr w:type="gramEnd"/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mérgező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kalciumsója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a vesekő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nátriumsója rozsdafolt-eltávolító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palmitinsav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  <w:r>
              <w:rPr>
                <w:rFonts w:ascii="Garamond" w:hAnsi="Garamond"/>
                <w:b/>
                <w:bCs/>
                <w:vertAlign w:val="subscript"/>
              </w:rPr>
              <w:t>15</w:t>
            </w:r>
            <w:r>
              <w:rPr>
                <w:rFonts w:ascii="Garamond" w:hAnsi="Garamond"/>
                <w:b/>
                <w:bCs/>
              </w:rPr>
              <w:t>H</w:t>
            </w:r>
            <w:r>
              <w:rPr>
                <w:rFonts w:ascii="Garamond" w:hAnsi="Garamond"/>
                <w:b/>
                <w:bCs/>
                <w:vertAlign w:val="subscript"/>
              </w:rPr>
              <w:t>31</w:t>
            </w:r>
            <w:r>
              <w:rPr>
                <w:rFonts w:ascii="Garamond" w:hAnsi="Garamond"/>
                <w:b/>
                <w:bCs/>
              </w:rPr>
              <w:t>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glicerinnel alkotott észtere: zsír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piroszőlősav</w:t>
            </w:r>
            <w:proofErr w:type="spellEnd"/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CH</w:t>
            </w:r>
            <w:r>
              <w:rPr>
                <w:rFonts w:ascii="Garamond" w:hAnsi="Garamond"/>
                <w:b/>
                <w:bCs/>
                <w:vertAlign w:val="subscript"/>
              </w:rPr>
              <w:t>3</w:t>
            </w:r>
            <w:r>
              <w:rPr>
                <w:rFonts w:ascii="Garamond" w:hAnsi="Garamond"/>
                <w:b/>
                <w:bCs/>
              </w:rPr>
              <w:t>-CO-COOH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 biológiai oxidáció egyik köztes terméke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szalicilsav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OH-C</w:t>
            </w:r>
            <w:r>
              <w:rPr>
                <w:rFonts w:ascii="Garamond" w:hAnsi="Garamond"/>
                <w:b/>
                <w:bCs/>
                <w:vertAlign w:val="subscript"/>
              </w:rPr>
              <w:t>6</w:t>
            </w:r>
            <w:r>
              <w:rPr>
                <w:rFonts w:ascii="Garamond" w:hAnsi="Garamond"/>
                <w:b/>
                <w:bCs/>
              </w:rPr>
              <w:t>H</w:t>
            </w:r>
            <w:r>
              <w:rPr>
                <w:rFonts w:ascii="Garamond" w:hAnsi="Garamond"/>
                <w:b/>
                <w:bCs/>
                <w:vertAlign w:val="subscript"/>
              </w:rPr>
              <w:t>4</w:t>
            </w:r>
            <w:r>
              <w:rPr>
                <w:rFonts w:ascii="Garamond" w:hAnsi="Garamond"/>
                <w:b/>
                <w:bCs/>
              </w:rPr>
              <w:t>-COOH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otthoni tartósítószer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láz és fájdalomcsillapító, az aszpiringyártás alapanyaga 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sztearinsav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</w:t>
            </w:r>
            <w:r>
              <w:rPr>
                <w:rFonts w:ascii="Garamond" w:hAnsi="Garamond"/>
                <w:b/>
                <w:bCs/>
                <w:vertAlign w:val="subscript"/>
              </w:rPr>
              <w:t>17</w:t>
            </w:r>
            <w:r>
              <w:rPr>
                <w:rFonts w:ascii="Garamond" w:hAnsi="Garamond"/>
                <w:b/>
                <w:bCs/>
              </w:rPr>
              <w:t>H</w:t>
            </w:r>
            <w:r>
              <w:rPr>
                <w:rFonts w:ascii="Garamond" w:hAnsi="Garamond"/>
                <w:b/>
                <w:bCs/>
                <w:vertAlign w:val="subscript"/>
              </w:rPr>
              <w:t>35</w:t>
            </w:r>
            <w:r>
              <w:rPr>
                <w:rFonts w:ascii="Garamond" w:hAnsi="Garamond"/>
                <w:b/>
                <w:bCs/>
              </w:rPr>
              <w:t>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E570, habképző adalék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glicerinnel alkotott észtere: zsír, nátrium- és káliumsói, szappanok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tejsav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CH</w:t>
            </w:r>
            <w:r>
              <w:rPr>
                <w:rFonts w:ascii="Garamond" w:hAnsi="Garamond"/>
                <w:b/>
                <w:bCs/>
                <w:vertAlign w:val="subscript"/>
              </w:rPr>
              <w:t>3</w:t>
            </w:r>
            <w:r>
              <w:rPr>
                <w:rFonts w:ascii="Garamond" w:hAnsi="Garamond"/>
                <w:b/>
                <w:bCs/>
              </w:rPr>
              <w:t>-CH(</w:t>
            </w:r>
            <w:proofErr w:type="gramEnd"/>
            <w:r>
              <w:rPr>
                <w:rFonts w:ascii="Garamond" w:hAnsi="Garamond"/>
                <w:b/>
                <w:bCs/>
              </w:rPr>
              <w:t>OH)-COOH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E270, kovászos uborkában, savanyú káposztában, tejtermékekben, izomban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vajsav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CH</w:t>
            </w:r>
            <w:r>
              <w:rPr>
                <w:rFonts w:ascii="Garamond" w:hAnsi="Garamond"/>
                <w:b/>
                <w:bCs/>
                <w:vertAlign w:val="subscript"/>
              </w:rPr>
              <w:t>3</w:t>
            </w:r>
            <w:r>
              <w:rPr>
                <w:rFonts w:ascii="Garamond" w:hAnsi="Garamond"/>
                <w:b/>
                <w:bCs/>
              </w:rPr>
              <w:t>-CH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-CH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-COOH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izzadtságban</w:t>
            </w:r>
          </w:p>
        </w:tc>
      </w:tr>
      <w:tr w:rsidR="007F0CA1" w:rsidTr="002D629A">
        <w:tc>
          <w:tcPr>
            <w:tcW w:w="1759" w:type="dxa"/>
          </w:tcPr>
          <w:p w:rsidR="007F0CA1" w:rsidRDefault="007F0CA1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valeriánsav</w:t>
            </w:r>
          </w:p>
        </w:tc>
        <w:tc>
          <w:tcPr>
            <w:tcW w:w="3292" w:type="dxa"/>
          </w:tcPr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CH</w:t>
            </w:r>
            <w:r>
              <w:rPr>
                <w:rFonts w:ascii="Garamond" w:hAnsi="Garamond"/>
                <w:b/>
                <w:bCs/>
                <w:vertAlign w:val="subscript"/>
              </w:rPr>
              <w:t>3</w:t>
            </w:r>
            <w:r>
              <w:rPr>
                <w:rFonts w:ascii="Garamond" w:hAnsi="Garamond"/>
                <w:b/>
                <w:bCs/>
              </w:rPr>
              <w:t>-CH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-CH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-CH</w:t>
            </w:r>
            <w:r>
              <w:rPr>
                <w:rFonts w:ascii="Garamond" w:hAnsi="Garamond"/>
                <w:b/>
                <w:bCs/>
                <w:vertAlign w:val="subscript"/>
              </w:rPr>
              <w:t>2</w:t>
            </w:r>
            <w:r>
              <w:rPr>
                <w:rFonts w:ascii="Garamond" w:hAnsi="Garamond"/>
                <w:b/>
                <w:bCs/>
              </w:rPr>
              <w:t>-COOH</w:t>
            </w:r>
          </w:p>
          <w:p w:rsidR="007F0CA1" w:rsidRDefault="007F0CA1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4127" w:type="dxa"/>
          </w:tcPr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macskagyökér nevű nyugtató hatású gyógynövényben</w:t>
            </w:r>
          </w:p>
          <w:p w:rsidR="007F0CA1" w:rsidRDefault="007F0CA1" w:rsidP="001C636D">
            <w:pPr>
              <w:pStyle w:val="Default"/>
              <w:numPr>
                <w:ilvl w:val="0"/>
                <w:numId w:val="10"/>
              </w:numPr>
              <w:ind w:left="370" w:hanging="284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"Valeriana" nyugtatóban</w:t>
            </w:r>
          </w:p>
        </w:tc>
      </w:tr>
    </w:tbl>
    <w:p w:rsidR="007F0CA1" w:rsidRDefault="007F0CA1">
      <w:pPr>
        <w:rPr>
          <w:rFonts w:ascii="Garamond" w:hAnsi="Garamond"/>
        </w:rPr>
      </w:pPr>
    </w:p>
    <w:p w:rsidR="007F0CA1" w:rsidRDefault="007F0CA1">
      <w:pPr>
        <w:rPr>
          <w:rFonts w:ascii="Garamond" w:hAnsi="Garamond" w:cs="Arial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b/>
          <w:bCs/>
        </w:rPr>
        <w:lastRenderedPageBreak/>
        <w:t>2. melléklet: Táblakép</w:t>
      </w:r>
    </w:p>
    <w:p w:rsidR="007F0CA1" w:rsidRDefault="007F0CA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 szerves savak reakciói, </w:t>
      </w:r>
    </w:p>
    <w:p w:rsidR="007F0CA1" w:rsidRDefault="007F0CA1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1. A hangyasav </w:t>
      </w:r>
      <w:proofErr w:type="spellStart"/>
      <w:r>
        <w:rPr>
          <w:rFonts w:ascii="Garamond" w:hAnsi="Garamond"/>
          <w:bCs/>
        </w:rPr>
        <w:t>redoxireakciói</w:t>
      </w:r>
      <w:proofErr w:type="spellEnd"/>
      <w:r>
        <w:rPr>
          <w:rFonts w:ascii="Garamond" w:hAnsi="Garamond"/>
          <w:bCs/>
        </w:rPr>
        <w:t>:</w:t>
      </w:r>
    </w:p>
    <w:p w:rsidR="007F0CA1" w:rsidRDefault="007F0CA1">
      <w:pPr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a</w:t>
      </w:r>
      <w:proofErr w:type="gramEnd"/>
      <w:r>
        <w:rPr>
          <w:rFonts w:ascii="Garamond" w:hAnsi="Garamond"/>
          <w:bCs/>
        </w:rPr>
        <w:t xml:space="preserve">) K.: </w:t>
      </w:r>
      <w:proofErr w:type="spellStart"/>
      <w:r>
        <w:rPr>
          <w:rFonts w:ascii="Garamond" w:hAnsi="Garamond"/>
          <w:bCs/>
        </w:rPr>
        <w:t>E</w:t>
      </w:r>
      <w:r>
        <w:rPr>
          <w:rFonts w:ascii="Garamond" w:hAnsi="Garamond"/>
        </w:rPr>
        <w:t>züst-nitrát-oldatba</w:t>
      </w:r>
      <w:proofErr w:type="spellEnd"/>
      <w:r>
        <w:rPr>
          <w:rFonts w:ascii="Garamond" w:hAnsi="Garamond"/>
        </w:rPr>
        <w:t xml:space="preserve"> ammóniaoldatot öntünk a kezdetben leváló csapadék oldódásáig. Az így keletkezett elegybe hangyasavoldatot öntünk. Az oldatot melegítjük.</w:t>
      </w:r>
    </w:p>
    <w:p w:rsidR="007F0CA1" w:rsidRDefault="007F0CA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T</w:t>
      </w:r>
      <w:proofErr w:type="gramStart"/>
      <w:r>
        <w:rPr>
          <w:rFonts w:ascii="Garamond" w:hAnsi="Garamond"/>
          <w:bCs/>
        </w:rPr>
        <w:t>.:</w:t>
      </w:r>
      <w:proofErr w:type="gramEnd"/>
      <w:r>
        <w:rPr>
          <w:rFonts w:ascii="Garamond" w:hAnsi="Garamond"/>
          <w:bCs/>
        </w:rPr>
        <w:t xml:space="preserve"> Barnás zavarosodás (vagy ezüsttükör) megjelenése.</w:t>
      </w:r>
    </w:p>
    <w:p w:rsidR="007F0CA1" w:rsidRPr="00C6407F" w:rsidRDefault="007F0CA1">
      <w:pPr>
        <w:rPr>
          <w:rFonts w:ascii="Garamond" w:hAnsi="Garamond"/>
        </w:rPr>
      </w:pPr>
      <w:r w:rsidRPr="00C6407F">
        <w:rPr>
          <w:rFonts w:ascii="Garamond" w:hAnsi="Garamond"/>
        </w:rPr>
        <w:t xml:space="preserve">    </w:t>
      </w:r>
      <w:r w:rsidR="001C636D" w:rsidRPr="00C6407F">
        <w:rPr>
          <w:rFonts w:ascii="Garamond" w:hAnsi="Garamond"/>
        </w:rPr>
        <w:t xml:space="preserve">  </w:t>
      </w:r>
      <w:r w:rsidRPr="00C6407F">
        <w:rPr>
          <w:rFonts w:ascii="Garamond" w:hAnsi="Garamond"/>
        </w:rPr>
        <w:t xml:space="preserve">    2                1                     4      </w:t>
      </w:r>
      <w:r w:rsidR="00C6407F" w:rsidRPr="00C6407F">
        <w:rPr>
          <w:rFonts w:ascii="Garamond" w:hAnsi="Garamond"/>
        </w:rPr>
        <w:t xml:space="preserve"> </w:t>
      </w:r>
      <w:r w:rsidRPr="00C6407F">
        <w:rPr>
          <w:rFonts w:ascii="Garamond" w:hAnsi="Garamond"/>
        </w:rPr>
        <w:t xml:space="preserve">    0</w:t>
      </w:r>
    </w:p>
    <w:p w:rsidR="007F0CA1" w:rsidRDefault="007F0CA1">
      <w:pPr>
        <w:rPr>
          <w:rFonts w:ascii="Garamond" w:eastAsia="Arial Unicode MS" w:hAnsi="Garamond" w:cs="Arial Unicode MS"/>
        </w:rPr>
      </w:pPr>
      <w:r w:rsidRPr="00C6407F">
        <w:rPr>
          <w:rFonts w:ascii="Garamond" w:hAnsi="Garamond"/>
        </w:rPr>
        <w:t xml:space="preserve">M.: HCOOH+2 </w:t>
      </w:r>
      <w:proofErr w:type="spellStart"/>
      <w:r w:rsidRPr="00C6407F">
        <w:rPr>
          <w:rFonts w:ascii="Garamond" w:hAnsi="Garamond"/>
        </w:rPr>
        <w:t>Ag</w:t>
      </w:r>
      <w:proofErr w:type="spellEnd"/>
      <w:r w:rsidRPr="00C6407F">
        <w:rPr>
          <w:rFonts w:ascii="Garamond" w:hAnsi="Garamond"/>
          <w:vertAlign w:val="superscript"/>
        </w:rPr>
        <w:t>+</w:t>
      </w:r>
      <w:r w:rsidRPr="00C6407F">
        <w:rPr>
          <w:rFonts w:ascii="Garamond" w:hAnsi="Garamond"/>
        </w:rPr>
        <w:t xml:space="preserve"> + </w:t>
      </w:r>
      <w:proofErr w:type="gramStart"/>
      <w:r w:rsidRPr="00C6407F">
        <w:rPr>
          <w:rFonts w:ascii="Garamond" w:hAnsi="Garamond"/>
        </w:rPr>
        <w:t>2</w:t>
      </w:r>
      <w:proofErr w:type="gramEnd"/>
      <w:r w:rsidRPr="00C6407F">
        <w:rPr>
          <w:rFonts w:ascii="Garamond" w:hAnsi="Garamond"/>
        </w:rPr>
        <w:t xml:space="preserve"> OH</w:t>
      </w:r>
      <w:r w:rsidRPr="00C6407F">
        <w:rPr>
          <w:rFonts w:ascii="Garamond" w:hAnsi="Garamond"/>
          <w:vertAlign w:val="superscript"/>
        </w:rPr>
        <w:t>-</w:t>
      </w:r>
      <w:r w:rsidRPr="00C6407F">
        <w:rPr>
          <w:rFonts w:ascii="Garamond" w:hAnsi="Garamond"/>
        </w:rPr>
        <w:t>= CO</w:t>
      </w:r>
      <w:r w:rsidRPr="00C6407F">
        <w:rPr>
          <w:rFonts w:ascii="Garamond" w:hAnsi="Garamond"/>
          <w:vertAlign w:val="subscript"/>
        </w:rPr>
        <w:t>2</w:t>
      </w:r>
      <w:r w:rsidRPr="00C6407F">
        <w:rPr>
          <w:rFonts w:ascii="Garamond" w:hAnsi="Garamond"/>
        </w:rPr>
        <w:t xml:space="preserve"> +2 </w:t>
      </w:r>
      <w:proofErr w:type="spellStart"/>
      <w:r w:rsidRPr="00C6407F">
        <w:rPr>
          <w:rFonts w:ascii="Garamond" w:hAnsi="Garamond"/>
          <w:u w:val="single"/>
        </w:rPr>
        <w:t>Ag</w:t>
      </w:r>
      <w:proofErr w:type="spellEnd"/>
      <w:r w:rsidRPr="00C6407F">
        <w:rPr>
          <w:rFonts w:ascii="Garamond" w:hAnsi="Garamond"/>
        </w:rPr>
        <w:t xml:space="preserve"> + 2 H</w:t>
      </w:r>
      <w:r w:rsidRPr="00C6407F">
        <w:rPr>
          <w:rFonts w:ascii="Garamond" w:hAnsi="Garamond"/>
          <w:vertAlign w:val="subscript"/>
        </w:rPr>
        <w:t>2</w:t>
      </w:r>
      <w:r w:rsidRPr="00C6407F">
        <w:rPr>
          <w:rFonts w:ascii="Garamond" w:hAnsi="Garamond"/>
        </w:rPr>
        <w:t>O</w:t>
      </w:r>
    </w:p>
    <w:p w:rsidR="007F0CA1" w:rsidRDefault="007F0CA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A hangyasav elemi ezüstté redukálta az ezüstiont, önmaga oxidálódott.</w:t>
      </w:r>
    </w:p>
    <w:p w:rsidR="007F0CA1" w:rsidRDefault="007F0CA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b) K</w:t>
      </w:r>
      <w:proofErr w:type="gramStart"/>
      <w:r>
        <w:rPr>
          <w:rFonts w:ascii="Garamond" w:hAnsi="Garamond"/>
        </w:rPr>
        <w:t>.:</w:t>
      </w:r>
      <w:proofErr w:type="gramEnd"/>
      <w:r>
        <w:rPr>
          <w:rFonts w:ascii="Garamond" w:hAnsi="Garamond"/>
        </w:rPr>
        <w:t xml:space="preserve"> Brómos vízbe hangyasavoldatot öntünk.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proofErr w:type="gramStart"/>
      <w:r>
        <w:rPr>
          <w:rFonts w:ascii="Garamond" w:hAnsi="Garamond"/>
        </w:rPr>
        <w:t>.:</w:t>
      </w:r>
      <w:proofErr w:type="gramEnd"/>
      <w:r>
        <w:rPr>
          <w:rFonts w:ascii="Garamond" w:hAnsi="Garamond"/>
        </w:rPr>
        <w:t xml:space="preserve"> Az oldat fokozatosan elszíntelenedik.</w:t>
      </w:r>
    </w:p>
    <w:p w:rsidR="007F0CA1" w:rsidRPr="00C6407F" w:rsidRDefault="007F0CA1">
      <w:pPr>
        <w:jc w:val="both"/>
        <w:rPr>
          <w:rFonts w:ascii="Garamond" w:hAnsi="Garamond"/>
        </w:rPr>
      </w:pPr>
      <w:r w:rsidRPr="00C6407F">
        <w:rPr>
          <w:rFonts w:ascii="Garamond" w:hAnsi="Garamond"/>
        </w:rPr>
        <w:t xml:space="preserve">          2               0       4               -1</w:t>
      </w:r>
    </w:p>
    <w:p w:rsidR="007F0CA1" w:rsidRDefault="007F0CA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M.: HCOOH + Br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= CO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 xml:space="preserve"> + 2 </w:t>
      </w:r>
      <w:proofErr w:type="spellStart"/>
      <w:r>
        <w:rPr>
          <w:rFonts w:ascii="Garamond" w:hAnsi="Garamond"/>
        </w:rPr>
        <w:t>HBr</w:t>
      </w:r>
      <w:proofErr w:type="spellEnd"/>
    </w:p>
    <w:p w:rsidR="007F0CA1" w:rsidRDefault="007F0CA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hangyasav </w:t>
      </w:r>
      <w:proofErr w:type="spellStart"/>
      <w:r>
        <w:rPr>
          <w:rFonts w:ascii="Garamond" w:hAnsi="Garamond"/>
        </w:rPr>
        <w:t>bromidionná</w:t>
      </w:r>
      <w:proofErr w:type="spellEnd"/>
      <w:r>
        <w:rPr>
          <w:rFonts w:ascii="Garamond" w:hAnsi="Garamond"/>
        </w:rPr>
        <w:t xml:space="preserve"> redukálta az elemi brómot, önmaga oxidálódott.</w:t>
      </w:r>
    </w:p>
    <w:p w:rsidR="007F0CA1" w:rsidRDefault="007F0CA1">
      <w:pPr>
        <w:pStyle w:val="Default"/>
        <w:jc w:val="both"/>
        <w:rPr>
          <w:rFonts w:ascii="Garamond" w:hAnsi="Garamond"/>
        </w:rPr>
      </w:pPr>
    </w:p>
    <w:p w:rsidR="007F0CA1" w:rsidRDefault="007F0CA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  <w:b/>
        </w:rPr>
        <w:t>Antioxidánsok és szabad gyökök</w:t>
      </w:r>
    </w:p>
    <w:p w:rsidR="007F0CA1" w:rsidRDefault="007F0CA1">
      <w:pPr>
        <w:pStyle w:val="Defaul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</w:t>
      </w:r>
      <w:proofErr w:type="spellStart"/>
      <w:r>
        <w:rPr>
          <w:rFonts w:ascii="Garamond" w:hAnsi="Garamond"/>
          <w:b/>
        </w:rPr>
        <w:t>Oxidativ</w:t>
      </w:r>
      <w:proofErr w:type="spellEnd"/>
      <w:r>
        <w:rPr>
          <w:rFonts w:ascii="Garamond" w:hAnsi="Garamond"/>
          <w:b/>
        </w:rPr>
        <w:t xml:space="preserve"> szabad gyökök</w:t>
      </w:r>
      <w:r>
        <w:rPr>
          <w:rFonts w:ascii="Garamond" w:hAnsi="Garamond"/>
        </w:rPr>
        <w:t xml:space="preserve"> a szervezetben: hidroxilgyök, </w:t>
      </w:r>
      <w:proofErr w:type="spellStart"/>
      <w:r>
        <w:rPr>
          <w:rFonts w:ascii="Garamond" w:hAnsi="Garamond"/>
        </w:rPr>
        <w:t>peroxidgyök</w:t>
      </w:r>
      <w:proofErr w:type="spellEnd"/>
      <w:r>
        <w:rPr>
          <w:rFonts w:ascii="Garamond" w:hAnsi="Garamond"/>
        </w:rPr>
        <w:t xml:space="preserve"> (káros hatás!)</w:t>
      </w: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>
        <w:rPr>
          <w:rFonts w:ascii="Garamond" w:hAnsi="Garamond"/>
          <w:b/>
        </w:rPr>
        <w:t>Antioxidáns:</w:t>
      </w:r>
      <w:r>
        <w:rPr>
          <w:rFonts w:ascii="Garamond" w:hAnsi="Garamond"/>
        </w:rPr>
        <w:t xml:space="preserve"> („oxidáció inhibitor”) </w:t>
      </w:r>
      <w:hyperlink r:id="rId20" w:tooltip="Oxidáció" w:history="1">
        <w:r>
          <w:rPr>
            <w:rStyle w:val="Hiperhivatkozs"/>
            <w:rFonts w:ascii="Garamond" w:hAnsi="Garamond"/>
            <w:color w:val="auto"/>
            <w:u w:val="none"/>
          </w:rPr>
          <w:t>oxidációt</w:t>
        </w:r>
      </w:hyperlink>
      <w:r>
        <w:rPr>
          <w:rFonts w:ascii="Garamond" w:hAnsi="Garamond"/>
        </w:rPr>
        <w:t xml:space="preserve"> késleltető, vagy gátló anyag, mivel önmaga könnyen oxidálódik.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c) K</w:t>
      </w:r>
      <w:proofErr w:type="gramStart"/>
      <w:r>
        <w:rPr>
          <w:rFonts w:ascii="Garamond" w:hAnsi="Garamond"/>
        </w:rPr>
        <w:t>.:</w:t>
      </w:r>
      <w:proofErr w:type="gramEnd"/>
      <w:r>
        <w:rPr>
          <w:rFonts w:ascii="Garamond" w:hAnsi="Garamond"/>
        </w:rPr>
        <w:t xml:space="preserve"> Három kupac almareszeléket készítünk. Az egyik reszelékre citromlevet facsarunk, a másikra aszkorbinsavat (C-vitamin) szórunk, a harmadikat nem kezeljük semmivel.</w:t>
      </w: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</w:rPr>
        <w:t>T</w:t>
      </w:r>
      <w:proofErr w:type="gramStart"/>
      <w:r>
        <w:rPr>
          <w:rFonts w:ascii="Garamond" w:hAnsi="Garamond"/>
        </w:rPr>
        <w:t>.:</w:t>
      </w:r>
      <w:proofErr w:type="gramEnd"/>
      <w:r>
        <w:rPr>
          <w:rFonts w:ascii="Garamond" w:hAnsi="Garamond"/>
        </w:rPr>
        <w:t xml:space="preserve"> A nem kezelt almareszelék a levegőn állva megbarnul. A citromlével és az aszkorbinsavval kezelt almareszelék viszont nem.</w:t>
      </w: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</w:rPr>
        <w:t>M.: A citromlé, illetve a C-vitamin hozzáadása megvédi a reszelt almát a levegőn való oxidációtól → A C-vitamin antioxidáns. A citromlé C-vitamint tartalmaz.</w:t>
      </w:r>
    </w:p>
    <w:p w:rsidR="007F0CA1" w:rsidRDefault="007F0CA1">
      <w:pPr>
        <w:pStyle w:val="Default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(Kivetített reakcióegyenletek:)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object w:dxaOrig="10305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8.25pt" o:ole="">
            <v:imagedata r:id="rId21" o:title=""/>
          </v:shape>
          <o:OLEObject Type="Embed" ProgID="Unknown" ShapeID="_x0000_i1025" DrawAspect="Content" ObjectID="_1502461554" r:id="rId22"/>
        </w:object>
      </w:r>
    </w:p>
    <w:p w:rsidR="007F0CA1" w:rsidRDefault="007F0CA1">
      <w:pPr>
        <w:pStyle w:val="Default"/>
        <w:jc w:val="both"/>
        <w:rPr>
          <w:rFonts w:ascii="Garamond" w:hAnsi="Garamond"/>
        </w:rPr>
      </w:pPr>
    </w:p>
    <w:p w:rsidR="007F0CA1" w:rsidRDefault="007F0CA1">
      <w:pPr>
        <w:rPr>
          <w:rFonts w:ascii="Garamond" w:hAnsi="Garamond"/>
        </w:rPr>
      </w:pPr>
      <w:r>
        <w:object w:dxaOrig="10305" w:dyaOrig="2235">
          <v:shape id="_x0000_i1026" type="#_x0000_t75" style="width:453.75pt;height:98.25pt" o:ole="">
            <v:imagedata r:id="rId23" o:title=""/>
          </v:shape>
          <o:OLEObject Type="Embed" ProgID="Unknown" ShapeID="_x0000_i1026" DrawAspect="Content" ObjectID="_1502461555" r:id="rId24"/>
        </w:object>
      </w:r>
    </w:p>
    <w:p w:rsidR="007F0CA1" w:rsidRDefault="007F0CA1">
      <w:pPr>
        <w:rPr>
          <w:rFonts w:ascii="Garamond" w:hAnsi="Garamond" w:cs="Arial"/>
        </w:rPr>
      </w:pPr>
      <w:r>
        <w:rPr>
          <w:rFonts w:ascii="Garamond" w:hAnsi="Garamond"/>
        </w:rPr>
        <w:t>3. A bor ecetesedése is redoxireakció (</w:t>
      </w:r>
      <w:r>
        <w:rPr>
          <w:rFonts w:ascii="Garamond" w:hAnsi="Garamond"/>
          <w:i/>
          <w:iCs/>
        </w:rPr>
        <w:t>ac</w:t>
      </w:r>
      <w:r>
        <w:rPr>
          <w:rFonts w:ascii="Garamond" w:hAnsi="Garamond" w:cs="Arial"/>
          <w:i/>
          <w:iCs/>
        </w:rPr>
        <w:t>etobacter sp</w:t>
      </w:r>
      <w:r>
        <w:rPr>
          <w:rFonts w:ascii="Garamond" w:hAnsi="Garamond" w:cs="Arial"/>
        </w:rPr>
        <w:t>), ld. a feladatlapon: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-3+1 -1+1  -2+1    0   -3+1 +3-2-2+1+1-2</w:t>
      </w:r>
    </w:p>
    <w:p w:rsidR="007F0CA1" w:rsidRDefault="007F0CA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  CH</w:t>
      </w:r>
      <w:r>
        <w:rPr>
          <w:rFonts w:ascii="Garamond" w:hAnsi="Garamond"/>
          <w:b/>
          <w:vertAlign w:val="subscript"/>
        </w:rPr>
        <w:t>3</w:t>
      </w:r>
      <w:r>
        <w:rPr>
          <w:rFonts w:ascii="Garamond" w:hAnsi="Garamond"/>
          <w:b/>
        </w:rPr>
        <w:t>-</w:t>
      </w:r>
      <w:r>
        <w:rPr>
          <w:rFonts w:ascii="Garamond" w:hAnsi="Garamond"/>
          <w:b/>
          <w:bCs/>
        </w:rPr>
        <w:t>C</w:t>
      </w:r>
      <w:r>
        <w:rPr>
          <w:rFonts w:ascii="Garamond" w:hAnsi="Garamond"/>
          <w:b/>
        </w:rPr>
        <w:t>H</w:t>
      </w:r>
      <w:r>
        <w:rPr>
          <w:rFonts w:ascii="Garamond" w:hAnsi="Garamond"/>
          <w:b/>
          <w:vertAlign w:val="subscript"/>
        </w:rPr>
        <w:t>2</w:t>
      </w:r>
      <w:r>
        <w:rPr>
          <w:rFonts w:ascii="Garamond" w:hAnsi="Garamond"/>
          <w:b/>
        </w:rPr>
        <w:t>-OH +</w:t>
      </w:r>
      <w:r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  <w:vertAlign w:val="subscript"/>
        </w:rPr>
        <w:t>2</w:t>
      </w:r>
      <w:r>
        <w:rPr>
          <w:rFonts w:ascii="Garamond" w:hAnsi="Garamond"/>
          <w:b/>
        </w:rPr>
        <w:t>=CH</w:t>
      </w:r>
      <w:r>
        <w:rPr>
          <w:rFonts w:ascii="Garamond" w:hAnsi="Garamond"/>
          <w:b/>
          <w:vertAlign w:val="subscript"/>
        </w:rPr>
        <w:t>3</w:t>
      </w:r>
      <w:r>
        <w:rPr>
          <w:rFonts w:ascii="Garamond" w:hAnsi="Garamond"/>
          <w:b/>
        </w:rPr>
        <w:t>-</w:t>
      </w:r>
      <w:r>
        <w:rPr>
          <w:rFonts w:ascii="Garamond" w:hAnsi="Garamond"/>
          <w:b/>
          <w:bCs/>
        </w:rPr>
        <w:t>CO</w:t>
      </w:r>
      <w:r>
        <w:rPr>
          <w:rFonts w:ascii="Garamond" w:hAnsi="Garamond"/>
          <w:b/>
        </w:rPr>
        <w:t>OH+H</w:t>
      </w:r>
      <w:r>
        <w:rPr>
          <w:rFonts w:ascii="Garamond" w:hAnsi="Garamond"/>
          <w:b/>
          <w:vertAlign w:val="subscript"/>
        </w:rPr>
        <w:t>2</w:t>
      </w:r>
      <w:r>
        <w:rPr>
          <w:rFonts w:ascii="Garamond" w:hAnsi="Garamond"/>
          <w:b/>
          <w:bCs/>
        </w:rPr>
        <w:t>O</w:t>
      </w:r>
    </w:p>
    <w:p w:rsidR="007F0CA1" w:rsidRDefault="007F0CA1" w:rsidP="00C6407F">
      <w:pPr>
        <w:jc w:val="both"/>
        <w:rPr>
          <w:rFonts w:ascii="Garamond" w:eastAsia="Arial Unicode MS" w:hAnsi="Garamond" w:cs="Arial Unicode MS"/>
          <w:vanish/>
        </w:rPr>
      </w:pPr>
      <w:bookmarkStart w:id="1" w:name="_GoBack"/>
      <w:bookmarkEnd w:id="1"/>
      <w:r>
        <w:rPr>
          <w:rFonts w:ascii="Garamond" w:hAnsi="Garamond" w:cs="Arial"/>
        </w:rPr>
        <w:t>4. Házi feladat: az összes többi redoxireakció egyenletének oxidációs számok alapján való rendezése, és annak eldöntése, hogy honnan hová kerültek az elektronok (mi oxidálódott és mi redukálódott).</w:t>
      </w:r>
    </w:p>
    <w:p w:rsidR="007F0CA1" w:rsidRDefault="007F0CA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  <w:r>
        <w:rPr>
          <w:rFonts w:ascii="Garamond" w:hAnsi="Garamond"/>
          <w:b/>
          <w:bCs/>
        </w:rPr>
        <w:lastRenderedPageBreak/>
        <w:t>3. melléklet: Tanulói feladatlap</w:t>
      </w:r>
    </w:p>
    <w:p w:rsidR="007F0CA1" w:rsidRDefault="007F0CA1">
      <w:pPr>
        <w:jc w:val="both"/>
        <w:rPr>
          <w:rFonts w:ascii="Garamond" w:hAnsi="Garamond"/>
        </w:rPr>
      </w:pP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1. kísérlet: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A tálcán található anyagok segítségével bizonyítsuk be, hogy a C-vitamin tényleg antioxidáns!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Anyagok és eszközök: 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2 mol/dm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koncentrációjú ammóniaoldat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1 tömeg%-os ezüst-nitrát-oldat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Betadine-oldat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aszkorbinsav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desztillált víz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kémcső, kémcsőfogó, borszeszégő, gyufa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fehér csempe</w:t>
      </w:r>
    </w:p>
    <w:p w:rsidR="007F0CA1" w:rsidRDefault="007F0CA1">
      <w:pPr>
        <w:spacing w:line="360" w:lineRule="auto"/>
        <w:rPr>
          <w:rFonts w:ascii="Garamond" w:hAnsi="Garamond"/>
        </w:rPr>
      </w:pPr>
    </w:p>
    <w:p w:rsidR="007F0CA1" w:rsidRDefault="007F0CA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 kísérlet terve: …………………………………………………………………………………..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Tapasztalat: 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Magyarázat: …………………………………………………………………………………...….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kísérlet: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Hasonlítsuk össze a frissen felbontott üvegből származó bor és a rég óta felbontott bor szagát.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Tapasztalat: 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Magyarázat: …………………………………………………………………………………...….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Mi, vagy mik váltották ki a bor szagának megváltozását?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…………………………………………………………………………………...…......................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Hogyan készül a borecet?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…………………………………………………………………………………...…......................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Miért kell a szelektív hulladékba dobott üveg- és műanyag palackokat elmosogatni mielőtt a kukába tesszük?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F0CA1" w:rsidRDefault="007F0CA1">
      <w:pPr>
        <w:rPr>
          <w:rFonts w:ascii="Garamond" w:hAnsi="Garamond"/>
          <w:b/>
          <w:bCs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b/>
          <w:bCs/>
        </w:rPr>
        <w:lastRenderedPageBreak/>
        <w:t>Tanári segédanyag a tanulói feladatlap kitöltéséhez és frontális megbeszéléséhez</w:t>
      </w:r>
    </w:p>
    <w:p w:rsidR="007F0CA1" w:rsidRDefault="007F0CA1">
      <w:pPr>
        <w:rPr>
          <w:rFonts w:ascii="Garamond" w:hAnsi="Garamond"/>
          <w:b/>
          <w:bCs/>
        </w:rPr>
      </w:pP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>1.</w:t>
      </w:r>
      <w:r>
        <w:rPr>
          <w:rFonts w:ascii="Garamond" w:hAnsi="Garamond"/>
        </w:rPr>
        <w:t xml:space="preserve"> A tálcán található anyagok segítségével bizonyítsuk be, hogy a C-vitamin tényleg antioxidáns!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Anyagok és eszközök: 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2 mol/dm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koncentrációjú ammóniaoldat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1 tömeg%-os ezüst-nitrát-oldat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Betadine-oldat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aszkorbinsav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desztillált víz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kémcső, kémcsőfogó, borszeszégő, gyufa</w:t>
      </w:r>
    </w:p>
    <w:p w:rsidR="007F0CA1" w:rsidRDefault="007F0CA1" w:rsidP="002D629A">
      <w:pPr>
        <w:numPr>
          <w:ilvl w:val="0"/>
          <w:numId w:val="1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fehér csempe</w:t>
      </w:r>
    </w:p>
    <w:p w:rsidR="007F0CA1" w:rsidRDefault="007F0CA1">
      <w:pPr>
        <w:rPr>
          <w:rFonts w:ascii="Garamond" w:hAnsi="Garamond"/>
        </w:rPr>
      </w:pPr>
    </w:p>
    <w:p w:rsidR="007F0CA1" w:rsidRDefault="007F0CA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 kísérlet terve:</w:t>
      </w:r>
    </w:p>
    <w:p w:rsidR="007F0CA1" w:rsidRDefault="007F0CA1" w:rsidP="002D629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a) Kb. 1 cm</w:t>
      </w:r>
      <w:r>
        <w:rPr>
          <w:rFonts w:ascii="Garamond" w:hAnsi="Garamond"/>
          <w:b/>
          <w:bCs/>
          <w:vertAlign w:val="superscript"/>
        </w:rPr>
        <w:t>3</w:t>
      </w:r>
      <w:r>
        <w:rPr>
          <w:rFonts w:ascii="Garamond" w:hAnsi="Garamond"/>
          <w:b/>
          <w:bCs/>
        </w:rPr>
        <w:t xml:space="preserve"> ezüst-nitrát-oldatba annyi ammóniaoldatot öntünk, hogy a kezdetben leváló csapadék </w:t>
      </w:r>
      <w:r>
        <w:rPr>
          <w:rFonts w:ascii="Garamond" w:hAnsi="Garamond"/>
          <w:b/>
        </w:rPr>
        <w:t>éppen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/>
          <w:bCs/>
        </w:rPr>
        <w:t>feloldódjon. Az így keletkezett elegybe C-vitamin</w:t>
      </w:r>
      <w:r w:rsidR="00C6407F"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 xml:space="preserve"> (aszkorbinsav</w:t>
      </w:r>
      <w:r w:rsidR="00C6407F"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>) port vagy frissen készült oldatot adagolunk. Az oldatot melegítjük.</w:t>
      </w:r>
    </w:p>
    <w:p w:rsidR="007F0CA1" w:rsidRDefault="007F0CA1" w:rsidP="002D629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b) Kémcsőbe desztillált vizet öntünk, amibe </w:t>
      </w:r>
      <w:bookmarkStart w:id="2" w:name="OLE_LINK1"/>
      <w:r>
        <w:rPr>
          <w:rFonts w:ascii="Garamond" w:hAnsi="Garamond"/>
          <w:b/>
          <w:bCs/>
        </w:rPr>
        <w:t>Betadine-oldatot cseppentünk</w:t>
      </w:r>
      <w:bookmarkEnd w:id="2"/>
      <w:r w:rsidR="00C6407F">
        <w:rPr>
          <w:rFonts w:ascii="Garamond" w:hAnsi="Garamond"/>
          <w:b/>
          <w:bCs/>
        </w:rPr>
        <w:t>. Ebbe az elegybe aszkorbinsav</w:t>
      </w:r>
      <w:r>
        <w:rPr>
          <w:rFonts w:ascii="Garamond" w:hAnsi="Garamond"/>
          <w:b/>
          <w:bCs/>
        </w:rPr>
        <w:t>port/-oldatot teszünk.</w:t>
      </w:r>
    </w:p>
    <w:p w:rsidR="007F0CA1" w:rsidRDefault="007F0CA1" w:rsidP="002D629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VAGY: A fehér csempére Betadine</w:t>
      </w:r>
      <w:r w:rsidR="00C6407F">
        <w:rPr>
          <w:rFonts w:ascii="Garamond" w:hAnsi="Garamond"/>
          <w:b/>
          <w:bCs/>
        </w:rPr>
        <w:t>-o</w:t>
      </w:r>
      <w:r>
        <w:rPr>
          <w:rFonts w:ascii="Garamond" w:hAnsi="Garamond"/>
          <w:b/>
          <w:bCs/>
        </w:rPr>
        <w:t>ldatot cseppentünk és félbetört C-vitamin</w:t>
      </w:r>
      <w:r w:rsidR="00C6407F"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>tablettával addig dörzsöljük, amíg változást nem tapasztalunk.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Tapasztalat:</w:t>
      </w:r>
    </w:p>
    <w:p w:rsidR="007F0CA1" w:rsidRDefault="007F0CA1" w:rsidP="002D629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a) </w:t>
      </w:r>
      <w:r>
        <w:rPr>
          <w:rFonts w:ascii="Garamond" w:hAnsi="Garamond"/>
          <w:b/>
          <w:bCs/>
        </w:rPr>
        <w:t>Az aszkorbinsav pozitív ezüsttükörpróbát ad.</w:t>
      </w:r>
    </w:p>
    <w:p w:rsidR="007F0CA1" w:rsidRDefault="007F0CA1" w:rsidP="002D629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b) A Betadine elszíntelenedik az aszkorbinsavtól.</w:t>
      </w:r>
    </w:p>
    <w:p w:rsidR="007F0CA1" w:rsidRDefault="007F0CA1" w:rsidP="002D629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Magyarázat: </w:t>
      </w:r>
      <w:r>
        <w:rPr>
          <w:rFonts w:ascii="Garamond" w:hAnsi="Garamond"/>
          <w:b/>
          <w:bCs/>
        </w:rPr>
        <w:t>Az aszkorbinsav könnyen oxidálódik, tehát a reakciópartnerét redukálja. Az Ag</w:t>
      </w:r>
      <w:r>
        <w:rPr>
          <w:rFonts w:ascii="Garamond" w:hAnsi="Garamond"/>
          <w:b/>
          <w:bCs/>
          <w:vertAlign w:val="superscript"/>
        </w:rPr>
        <w:t>+</w:t>
      </w:r>
      <w:r>
        <w:rPr>
          <w:rFonts w:ascii="Garamond" w:hAnsi="Garamond"/>
          <w:b/>
          <w:bCs/>
        </w:rPr>
        <w:t>-ionokat ezüstté, a Betadine-ben található jódot, melynek oldata barna színű, színtelen jodiddá redukálja.</w:t>
      </w:r>
    </w:p>
    <w:p w:rsidR="007F0CA1" w:rsidRDefault="007F0CA1" w:rsidP="002D629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Megjegyzés: Gondoskodni kell arról, hogy minden csoport legalább az egyik módon végezze el a bizonyítást, és végül minden diák ismerje meg az összes lehetséges bizonyítási módot.</w:t>
      </w:r>
    </w:p>
    <w:p w:rsidR="007F0CA1" w:rsidRDefault="007F0CA1" w:rsidP="00C6407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Hasonlítsuk össze a frissen felbontott üvegből származó bor, és a rég óta felbontott bor szagát.</w:t>
      </w:r>
    </w:p>
    <w:p w:rsidR="002D629A" w:rsidRDefault="007F0CA1" w:rsidP="00C6407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Tapasztalat: </w:t>
      </w:r>
    </w:p>
    <w:p w:rsidR="007F0CA1" w:rsidRDefault="007F0CA1" w:rsidP="00C6407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 régóta felbontott üvegből származó bor savanyú szagú. A frissen felbontott bor nem.</w:t>
      </w:r>
    </w:p>
    <w:p w:rsidR="007F0CA1" w:rsidRDefault="007F0CA1" w:rsidP="00C6407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Magyarázat: </w:t>
      </w:r>
      <w:r>
        <w:rPr>
          <w:rFonts w:ascii="Garamond" w:hAnsi="Garamond"/>
          <w:b/>
          <w:bCs/>
        </w:rPr>
        <w:t>A borban lévő alkohol ecetsavvá oxidálódott. A bor megecetesedett.</w:t>
      </w:r>
    </w:p>
    <w:p w:rsidR="007F0CA1" w:rsidRPr="00C6407F" w:rsidRDefault="007F0CA1">
      <w:pPr>
        <w:spacing w:line="360" w:lineRule="auto"/>
        <w:jc w:val="both"/>
        <w:rPr>
          <w:rFonts w:ascii="Garamond" w:hAnsi="Garamond"/>
        </w:rPr>
      </w:pPr>
      <w:r w:rsidRPr="00C6407F">
        <w:rPr>
          <w:rFonts w:ascii="Garamond" w:hAnsi="Garamond"/>
        </w:rPr>
        <w:t xml:space="preserve">     </w:t>
      </w:r>
      <w:r w:rsidR="00C6407F">
        <w:rPr>
          <w:rFonts w:ascii="Garamond" w:hAnsi="Garamond"/>
        </w:rPr>
        <w:t xml:space="preserve"> </w:t>
      </w:r>
      <w:r w:rsidRPr="00C6407F">
        <w:rPr>
          <w:rFonts w:ascii="Garamond" w:hAnsi="Garamond"/>
        </w:rPr>
        <w:t xml:space="preserve">   -1              0              +3-2          -2</w:t>
      </w:r>
    </w:p>
    <w:p w:rsidR="007F0CA1" w:rsidRDefault="007F0CA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CH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-CH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-OH +O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  <w:b/>
          <w:bCs/>
          <w:vertAlign w:val="subscript"/>
        </w:rPr>
        <w:t xml:space="preserve"> </w:t>
      </w:r>
      <w:r>
        <w:rPr>
          <w:rFonts w:ascii="Garamond" w:hAnsi="Garamond"/>
        </w:rPr>
        <w:t>= CH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-COOH+H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O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Mi, vagy mik váltották ki a bor szagának megváltozását?</w:t>
      </w:r>
    </w:p>
    <w:p w:rsidR="007F0CA1" w:rsidRDefault="007F0CA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Mikroorganizmusok.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Hogyan készül a borecet?</w:t>
      </w:r>
    </w:p>
    <w:p w:rsidR="007F0CA1" w:rsidRDefault="007F0CA1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borban lévő alkohol ecetsavvá történő erjesztésével.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Miért kell a szelektív hulladékba dobott üveg- és műanyag palackokat elmosogatni mielőtt a kukába tesszük?</w:t>
      </w:r>
    </w:p>
    <w:p w:rsidR="007F0CA1" w:rsidRDefault="007F0CA1" w:rsidP="002D629A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Ha mosogatás nélkül tennénk a kukába a cukros, alkoholos, tejes élelmiszereket tartalmazó flakonokat, akkor jó táptalajt biztosítanánk a mikrobák szaporodásához.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</w:p>
    <w:p w:rsidR="007F0CA1" w:rsidRDefault="007F0CA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Megjegyzések:</w:t>
      </w:r>
    </w:p>
    <w:p w:rsidR="007F0CA1" w:rsidRDefault="007F0CA1" w:rsidP="002D629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A fenti válaszokat minden osztályban elvárhatjuk a tanulóktól. A megbeszélés során érdemes a reakcióegyenletekkel is megismertetni őket (pl. projektor vagy írásvetítő segítségével kivetítve).</w:t>
      </w:r>
    </w:p>
    <w:p w:rsidR="007F0CA1" w:rsidRDefault="007F0CA1">
      <w:pPr>
        <w:pStyle w:val="Default"/>
        <w:jc w:val="both"/>
        <w:rPr>
          <w:rFonts w:ascii="Garamond" w:hAnsi="Garamond"/>
          <w:i/>
          <w:iCs/>
        </w:rPr>
      </w:pP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object w:dxaOrig="10305" w:dyaOrig="2235">
          <v:shape id="_x0000_i1027" type="#_x0000_t75" style="width:453.75pt;height:98.25pt" o:ole="">
            <v:imagedata r:id="rId25" o:title=""/>
          </v:shape>
          <o:OLEObject Type="Embed" ProgID="Unknown" ShapeID="_x0000_i1027" DrawAspect="Content" ObjectID="_1502461556" r:id="rId26"/>
        </w:object>
      </w:r>
    </w:p>
    <w:p w:rsidR="007F0CA1" w:rsidRDefault="007F0CA1">
      <w:pPr>
        <w:pStyle w:val="Default"/>
        <w:jc w:val="both"/>
        <w:rPr>
          <w:rFonts w:ascii="Garamond" w:hAnsi="Garamond"/>
        </w:rPr>
      </w:pP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object w:dxaOrig="10305" w:dyaOrig="2235">
          <v:shape id="_x0000_i1028" type="#_x0000_t75" style="width:453.75pt;height:98.25pt" o:ole="">
            <v:imagedata r:id="rId27" o:title=""/>
          </v:shape>
          <o:OLEObject Type="Embed" ProgID="Unknown" ShapeID="_x0000_i1028" DrawAspect="Content" ObjectID="_1502461557" r:id="rId28"/>
        </w:object>
      </w:r>
    </w:p>
    <w:p w:rsidR="007F0CA1" w:rsidRDefault="007F0CA1" w:rsidP="002D629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Esetleg az oxidációs számokkal történő egyenletrendezést is megbeszélhetjük (legalább egy esetben), de ez házi feladatként is adható, pl.: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-3+1 -1+1  -2+1  0     -3+1+3-2-2+1+1-2</w:t>
      </w:r>
    </w:p>
    <w:p w:rsidR="007F0CA1" w:rsidRDefault="007F0CA1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  CH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-CH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-OH +O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  <w:b/>
          <w:bCs/>
          <w:vertAlign w:val="subscript"/>
        </w:rPr>
        <w:t xml:space="preserve"> </w:t>
      </w:r>
      <w:r>
        <w:rPr>
          <w:rFonts w:ascii="Garamond" w:hAnsi="Garamond"/>
        </w:rPr>
        <w:t>= CH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-COOH+H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O</w:t>
      </w:r>
    </w:p>
    <w:p w:rsidR="007F0CA1" w:rsidRDefault="007F0CA1">
      <w:pPr>
        <w:spacing w:line="360" w:lineRule="auto"/>
        <w:jc w:val="both"/>
        <w:rPr>
          <w:rFonts w:ascii="Garamond" w:hAnsi="Garamond"/>
          <w:b/>
          <w:bCs/>
        </w:rPr>
      </w:pPr>
      <w:r>
        <w:object w:dxaOrig="10305" w:dyaOrig="2235">
          <v:shape id="_x0000_i1029" type="#_x0000_t75" style="width:453.75pt;height:98.25pt" o:ole="">
            <v:imagedata r:id="rId23" o:title=""/>
          </v:shape>
          <o:OLEObject Type="Embed" ProgID="Unknown" ShapeID="_x0000_i1029" DrawAspect="Content" ObjectID="_1502461558" r:id="rId29"/>
        </w:object>
      </w:r>
    </w:p>
    <w:p w:rsidR="007F0CA1" w:rsidRDefault="007F0CA1">
      <w:pPr>
        <w:rPr>
          <w:rFonts w:ascii="Garamond" w:hAnsi="Garamond"/>
        </w:rPr>
      </w:pPr>
      <w:r>
        <w:object w:dxaOrig="10305" w:dyaOrig="2220">
          <v:shape id="_x0000_i1030" type="#_x0000_t75" style="width:453.75pt;height:97.5pt" o:ole="">
            <v:imagedata r:id="rId30" o:title=""/>
          </v:shape>
          <o:OLEObject Type="Embed" ProgID="Unknown" ShapeID="_x0000_i1030" DrawAspect="Content" ObjectID="_1502461559" r:id="rId31"/>
        </w:object>
      </w:r>
    </w:p>
    <w:p w:rsidR="007F0CA1" w:rsidRDefault="007F0CA1">
      <w:pPr>
        <w:rPr>
          <w:rFonts w:ascii="Garamond" w:hAnsi="Garamond" w:cs="Arial"/>
        </w:rPr>
      </w:pPr>
      <w:r>
        <w:rPr>
          <w:rFonts w:ascii="Garamond" w:hAnsi="Garamond"/>
        </w:rPr>
        <w:t xml:space="preserve">3. </w:t>
      </w:r>
      <w:r w:rsidR="00586879">
        <w:rPr>
          <w:rFonts w:ascii="Garamond" w:hAnsi="Garamond"/>
          <w:b/>
        </w:rPr>
        <w:t>Az oxidáció okozói az ú</w:t>
      </w:r>
      <w:r>
        <w:rPr>
          <w:rFonts w:ascii="Garamond" w:hAnsi="Garamond"/>
          <w:b/>
        </w:rPr>
        <w:t xml:space="preserve">n. ecetbaktériumok, például az </w:t>
      </w:r>
      <w:r>
        <w:rPr>
          <w:rFonts w:ascii="Garamond" w:hAnsi="Garamond"/>
          <w:b/>
          <w:i/>
        </w:rPr>
        <w:t>a</w:t>
      </w:r>
      <w:r>
        <w:rPr>
          <w:rFonts w:ascii="Garamond" w:hAnsi="Garamond" w:cs="Arial"/>
          <w:b/>
          <w:i/>
        </w:rPr>
        <w:t>cetobacter sp.</w:t>
      </w:r>
    </w:p>
    <w:p w:rsidR="007F0CA1" w:rsidRDefault="007F0CA1">
      <w:pPr>
        <w:rPr>
          <w:rFonts w:ascii="Garamond" w:hAnsi="Garamond"/>
          <w:b/>
          <w:bCs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b/>
          <w:bCs/>
        </w:rPr>
        <w:lastRenderedPageBreak/>
        <w:t>4. melléklet: Technikai segítség</w:t>
      </w:r>
    </w:p>
    <w:p w:rsidR="007F0CA1" w:rsidRDefault="007F0CA1">
      <w:pPr>
        <w:rPr>
          <w:rFonts w:ascii="Garamond" w:hAnsi="Garamond"/>
          <w:b/>
          <w:bCs/>
        </w:rPr>
      </w:pPr>
    </w:p>
    <w:p w:rsidR="007F0CA1" w:rsidRDefault="007F0CA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Anyagok és eszközök</w:t>
      </w: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</w:rPr>
        <w:t>A tanulókísérleti tálcák tartalma:</w:t>
      </w:r>
    </w:p>
    <w:p w:rsidR="007F0CA1" w:rsidRDefault="007F0CA1" w:rsidP="002D629A">
      <w:pPr>
        <w:numPr>
          <w:ilvl w:val="0"/>
          <w:numId w:val="9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2 mol/dm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koncentrációjú ammóniaoldat</w:t>
      </w:r>
    </w:p>
    <w:p w:rsidR="007F0CA1" w:rsidRDefault="007F0CA1" w:rsidP="002D629A">
      <w:pPr>
        <w:numPr>
          <w:ilvl w:val="0"/>
          <w:numId w:val="9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1 tömegszázalékos ezüst-nitrát-oldat</w:t>
      </w:r>
    </w:p>
    <w:p w:rsidR="007F0CA1" w:rsidRDefault="007F0CA1" w:rsidP="002D629A">
      <w:pPr>
        <w:numPr>
          <w:ilvl w:val="0"/>
          <w:numId w:val="9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Betadine-oldat</w:t>
      </w:r>
    </w:p>
    <w:p w:rsidR="007F0CA1" w:rsidRDefault="007F0CA1" w:rsidP="002D629A">
      <w:pPr>
        <w:numPr>
          <w:ilvl w:val="0"/>
          <w:numId w:val="9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aszkorbinsav </w:t>
      </w:r>
    </w:p>
    <w:p w:rsidR="007F0CA1" w:rsidRDefault="007F0CA1" w:rsidP="002D629A">
      <w:pPr>
        <w:numPr>
          <w:ilvl w:val="0"/>
          <w:numId w:val="9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desztillált víz</w:t>
      </w:r>
    </w:p>
    <w:p w:rsidR="007F0CA1" w:rsidRDefault="007F0CA1" w:rsidP="002D629A">
      <w:pPr>
        <w:numPr>
          <w:ilvl w:val="0"/>
          <w:numId w:val="9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kémcső, kémcsőfogó, borszeszégő, gyufa</w:t>
      </w:r>
    </w:p>
    <w:p w:rsidR="007F0CA1" w:rsidRDefault="007F0CA1" w:rsidP="002D629A">
      <w:pPr>
        <w:numPr>
          <w:ilvl w:val="0"/>
          <w:numId w:val="9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fehér csempe.</w:t>
      </w:r>
    </w:p>
    <w:p w:rsidR="007F0CA1" w:rsidRDefault="007F0CA1">
      <w:pPr>
        <w:jc w:val="both"/>
        <w:rPr>
          <w:rFonts w:ascii="Garamond" w:hAnsi="Garamond"/>
        </w:rPr>
      </w:pPr>
    </w:p>
    <w:p w:rsidR="007F0CA1" w:rsidRDefault="007F0CA1" w:rsidP="00586879">
      <w:pPr>
        <w:jc w:val="both"/>
        <w:rPr>
          <w:rFonts w:ascii="Garamond" w:hAnsi="Garamond"/>
        </w:rPr>
      </w:pPr>
      <w:r>
        <w:rPr>
          <w:rFonts w:ascii="Garamond" w:hAnsi="Garamond"/>
        </w:rPr>
        <w:t>Attól függően, hogy milyen C-vitamint készítünk ki (por, oldat, tabletta) különböző megoldási módok születhetnek a Betadine-nal való reakció megvalósítására. Minden esetben hangsúlyozni kell azonban a magyarázat során a hangyasav és brómos víz reakciójával való analógiát.</w:t>
      </w:r>
    </w:p>
    <w:p w:rsidR="007F0CA1" w:rsidRDefault="007F0CA1" w:rsidP="00586879">
      <w:pPr>
        <w:jc w:val="both"/>
        <w:rPr>
          <w:rFonts w:ascii="Garamond" w:hAnsi="Garamond"/>
        </w:rPr>
      </w:pPr>
      <w:r>
        <w:rPr>
          <w:rFonts w:ascii="Garamond" w:hAnsi="Garamond"/>
        </w:rPr>
        <w:t>Az ezüsttükör-próbához tisztán aszkorbinsavat tartalmazó porra vagy frissen készült vizes oldatra van szükség. Amennyiben tablettát is készítünk a diákok számára, akkor hívjuk föl a figyelmüket, hogy azt ne az ezüsttükör-próbához használják.</w:t>
      </w:r>
    </w:p>
    <w:p w:rsidR="007F0CA1" w:rsidRDefault="007F0CA1">
      <w:pPr>
        <w:rPr>
          <w:rFonts w:ascii="Garamond" w:hAnsi="Garamond"/>
        </w:rPr>
      </w:pP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</w:rPr>
        <w:t>A kétféle bort célszerűbb körbeadni, mint tálcára tenni.</w:t>
      </w: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</w:rPr>
        <w:t>A tanári tálca tartalma:</w:t>
      </w:r>
    </w:p>
    <w:p w:rsidR="007F0CA1" w:rsidRDefault="007F0CA1" w:rsidP="002D629A">
      <w:pPr>
        <w:numPr>
          <w:ilvl w:val="0"/>
          <w:numId w:val="8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2 mol/dm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koncentrációjú ammóniaoldat</w:t>
      </w:r>
    </w:p>
    <w:p w:rsidR="007F0CA1" w:rsidRDefault="007F0CA1" w:rsidP="002D629A">
      <w:pPr>
        <w:numPr>
          <w:ilvl w:val="0"/>
          <w:numId w:val="8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1 tömegszázalékos ezüst-nitrát-oldat</w:t>
      </w:r>
    </w:p>
    <w:p w:rsidR="007F0CA1" w:rsidRDefault="007F0CA1" w:rsidP="002D629A">
      <w:pPr>
        <w:numPr>
          <w:ilvl w:val="0"/>
          <w:numId w:val="8"/>
        </w:numPr>
        <w:ind w:left="426"/>
        <w:rPr>
          <w:rFonts w:ascii="Garamond" w:hAnsi="Garamond"/>
        </w:rPr>
      </w:pPr>
      <w:r>
        <w:rPr>
          <w:rFonts w:ascii="Garamond" w:hAnsi="Garamond"/>
        </w:rPr>
        <w:t>hangyasavoldat</w:t>
      </w:r>
    </w:p>
    <w:p w:rsidR="007F0CA1" w:rsidRDefault="007F0CA1" w:rsidP="002D629A">
      <w:pPr>
        <w:numPr>
          <w:ilvl w:val="0"/>
          <w:numId w:val="8"/>
        </w:numPr>
        <w:ind w:left="426"/>
        <w:rPr>
          <w:rFonts w:ascii="Garamond" w:hAnsi="Garamond"/>
        </w:rPr>
      </w:pPr>
      <w:r>
        <w:rPr>
          <w:rFonts w:ascii="Garamond" w:hAnsi="Garamond"/>
        </w:rPr>
        <w:t>brómos víz</w:t>
      </w:r>
    </w:p>
    <w:p w:rsidR="007F0CA1" w:rsidRDefault="007F0CA1" w:rsidP="002D629A">
      <w:pPr>
        <w:numPr>
          <w:ilvl w:val="0"/>
          <w:numId w:val="8"/>
        </w:numPr>
        <w:ind w:left="426"/>
        <w:rPr>
          <w:rFonts w:ascii="Garamond" w:hAnsi="Garamond"/>
        </w:rPr>
      </w:pPr>
      <w:r>
        <w:rPr>
          <w:rFonts w:ascii="Garamond" w:hAnsi="Garamond"/>
        </w:rPr>
        <w:t>kémcső, kémcsőfogó, borszeszégő, gyufa</w:t>
      </w:r>
    </w:p>
    <w:p w:rsidR="007F0CA1" w:rsidRDefault="007F0CA1" w:rsidP="002D629A">
      <w:pPr>
        <w:numPr>
          <w:ilvl w:val="0"/>
          <w:numId w:val="8"/>
        </w:numPr>
        <w:ind w:left="426"/>
        <w:rPr>
          <w:rFonts w:ascii="Garamond" w:hAnsi="Garamond"/>
        </w:rPr>
      </w:pPr>
      <w:r>
        <w:rPr>
          <w:rFonts w:ascii="Garamond" w:hAnsi="Garamond"/>
        </w:rPr>
        <w:t>3 fehér tányér, 3 egyforma reszelő, 3 alma (ha 3 diák párhuzamosan dolgozik velük), fél citrom, aszkorbinsav por, vegyszeres kanál</w:t>
      </w:r>
    </w:p>
    <w:p w:rsidR="007F0CA1" w:rsidRDefault="007F0CA1">
      <w:pPr>
        <w:rPr>
          <w:rFonts w:ascii="Garamond" w:hAnsi="Garamond"/>
        </w:rPr>
      </w:pPr>
    </w:p>
    <w:p w:rsidR="007F0CA1" w:rsidRDefault="007F0CA1">
      <w:pPr>
        <w:rPr>
          <w:rFonts w:ascii="Garamond" w:hAnsi="Garamond"/>
        </w:rPr>
      </w:pPr>
      <w:r>
        <w:rPr>
          <w:rFonts w:ascii="Garamond" w:hAnsi="Garamond"/>
          <w:b/>
        </w:rPr>
        <w:t>A tanári kísérletek végrehajtása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1. Kísérlet: Lehetőleg nagy kémcsőben lévő kb. 4 cm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ezüst-nitrát-oldatba annyi ammóniaoldatot öntünk, hogy a kezdetben leváló csapadék feloldódjon. Az így keletkezett elegybe hangyasavoldatot öntünk. Az oldatot melegítjük.</w:t>
      </w:r>
    </w:p>
    <w:p w:rsidR="007F0CA1" w:rsidRDefault="007F0CA1">
      <w:pPr>
        <w:jc w:val="both"/>
        <w:rPr>
          <w:rFonts w:ascii="Garamond" w:hAnsi="Garamond"/>
        </w:rPr>
      </w:pP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2. Kísérlet: Lehetőleg nagy kémcsőben lévő kb. 4 cm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brómos </w:t>
      </w:r>
      <w:r w:rsidR="006E0FAB">
        <w:rPr>
          <w:rFonts w:ascii="Garamond" w:hAnsi="Garamond"/>
        </w:rPr>
        <w:t>vízbe hangyasavoldatot öntünk. (</w:t>
      </w:r>
      <w:r>
        <w:rPr>
          <w:rFonts w:ascii="Garamond" w:hAnsi="Garamond"/>
        </w:rPr>
        <w:t>Az elszíntelenedés néhány másodperc alatt fokozatosan következik be.</w:t>
      </w:r>
      <w:r w:rsidR="006E0FAB">
        <w:rPr>
          <w:rFonts w:ascii="Garamond" w:hAnsi="Garamond"/>
        </w:rPr>
        <w:t>)</w:t>
      </w:r>
    </w:p>
    <w:p w:rsidR="007F0CA1" w:rsidRDefault="007F0CA1">
      <w:pPr>
        <w:jc w:val="both"/>
        <w:rPr>
          <w:rFonts w:ascii="Garamond" w:hAnsi="Garamond"/>
        </w:rPr>
      </w:pP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3. Kísérlet: Három diák segítségével azonos időben három kis kupac almareszeléket készítünk. Miközben a diákok reszelnek, az egyik reszelékre citromlevet facsarunk, a másikra aszkorbinsav port szórunk, a harmadikat nem kezeljük semmivel.</w:t>
      </w:r>
    </w:p>
    <w:p w:rsidR="007F0CA1" w:rsidRDefault="007F0CA1">
      <w:pPr>
        <w:spacing w:line="360" w:lineRule="auto"/>
        <w:jc w:val="both"/>
        <w:rPr>
          <w:rFonts w:ascii="Garamond" w:hAnsi="Garamond"/>
        </w:rPr>
      </w:pPr>
    </w:p>
    <w:p w:rsidR="00646FC8" w:rsidRDefault="00646FC8">
      <w:pPr>
        <w:pStyle w:val="Defaul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46FC8" w:rsidRPr="008B45DE" w:rsidRDefault="00646FC8" w:rsidP="00646FC8">
      <w:pPr>
        <w:pStyle w:val="Listaszerbekezds1"/>
        <w:spacing w:after="120" w:line="276" w:lineRule="auto"/>
        <w:ind w:left="0"/>
        <w:rPr>
          <w:rFonts w:ascii="Garamond" w:hAnsi="Garamond"/>
          <w:b/>
          <w:sz w:val="24"/>
        </w:rPr>
      </w:pPr>
      <w:r w:rsidRPr="0092348C">
        <w:rPr>
          <w:rFonts w:ascii="Garamond" w:hAnsi="Garamond"/>
          <w:b/>
          <w:sz w:val="24"/>
        </w:rPr>
        <w:lastRenderedPageBreak/>
        <w:t>5. melléklet: A tanulókísérletek során betartandó munkabiztonsági és balesetvédelmi szabályok</w:t>
      </w:r>
    </w:p>
    <w:p w:rsidR="00646FC8" w:rsidRPr="008B45DE" w:rsidRDefault="00646FC8" w:rsidP="00646FC8">
      <w:pPr>
        <w:pStyle w:val="Listaszerbekezds1"/>
        <w:spacing w:after="120" w:line="276" w:lineRule="auto"/>
        <w:ind w:left="708"/>
        <w:jc w:val="both"/>
        <w:rPr>
          <w:rFonts w:ascii="Garamond" w:hAnsi="Garamond"/>
          <w:sz w:val="24"/>
        </w:rPr>
      </w:pP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tanulókísérletek során csak a megbeszélt kísérlet végezhető el, kizárólag a tanár jelenlétében. A munkát elkezdeni csak engedéllyel szabad.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kísérletek elvégzésekor a tanulóknak ügyelniük kell a saját és a mások testi épségére.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Az egyes anyagokra és műveletekre vonatkozó munkavédelmi és balesetvédelmi szabályokat ismerni kell, és be kell tartani. A vegyszereket csak szabályos módon (a szagokat magunk felé legyezve) szabad megszagolni. A kémcső tartalmának összerázásakor tilos a kémcsövet az ujjunkkal befogni.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kiadott munkavédelmi eszközök (gumikesztyű, védőszemüveg) használata a kísérlet veszélyességi szintjének megfelelően kötelező. Minden kísérletet a tálca fölött kell végezni.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Sérült, balesetveszélyes eszközökkel nem szabad dolgozni. Ilyen esetben szólni kell a tanárnak, és ki kell cserélni azokat ép eszközökre.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92348C">
        <w:rPr>
          <w:rFonts w:ascii="Garamond" w:hAnsi="Garamond"/>
          <w:sz w:val="24"/>
        </w:rPr>
        <w:t>A kísérletezés helyén ételt és italt, illetve oda nem való eszközöket tartani, ott enni és inni</w:t>
      </w:r>
      <w:r w:rsidRPr="008B45DE">
        <w:rPr>
          <w:rFonts w:ascii="Garamond" w:hAnsi="Garamond"/>
          <w:sz w:val="24"/>
        </w:rPr>
        <w:t xml:space="preserve"> tilos.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Melegítés közben a kémcsövet folytonosan mozgatni kell, és mindig úgy kell tartani, hogy a szája ne mutasson ember felé.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Nyílt lángot még rövid időre sem szabad őrizetlenül hagyni.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kísérlet közben keletkezett anyagokat azok veszélyességi fokozata, kezelési utasítása szerint kell gyűjteni.</w:t>
      </w:r>
    </w:p>
    <w:p w:rsidR="00646FC8" w:rsidRPr="008B45DE" w:rsidRDefault="00646FC8" w:rsidP="00C77909">
      <w:pPr>
        <w:pStyle w:val="Listaszerbekezds1"/>
        <w:numPr>
          <w:ilvl w:val="0"/>
          <w:numId w:val="14"/>
        </w:numPr>
        <w:spacing w:after="120" w:line="276" w:lineRule="auto"/>
        <w:ind w:left="425" w:hanging="357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kísérleti eszközöket és anyagokat munka közben is rendben kell tartani, a feladat befejezése után rendezett állapotban kell visszaadni.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Az esetleges balesetet azonnal jelezni kell a tanárnak.</w:t>
      </w:r>
    </w:p>
    <w:p w:rsidR="00646FC8" w:rsidRPr="008B45DE" w:rsidRDefault="00646FC8" w:rsidP="00646FC8">
      <w:pPr>
        <w:pStyle w:val="Listaszerbekezds1"/>
        <w:numPr>
          <w:ilvl w:val="0"/>
          <w:numId w:val="14"/>
        </w:numPr>
        <w:spacing w:after="120" w:line="276" w:lineRule="auto"/>
        <w:ind w:left="426"/>
        <w:jc w:val="both"/>
        <w:rPr>
          <w:rFonts w:ascii="Garamond" w:hAnsi="Garamond"/>
          <w:sz w:val="24"/>
        </w:rPr>
      </w:pPr>
      <w:r w:rsidRPr="008B45DE">
        <w:rPr>
          <w:rFonts w:ascii="Garamond" w:hAnsi="Garamond"/>
          <w:sz w:val="24"/>
        </w:rPr>
        <w:t>A munka helyszínén elsősegélynyújtó eszközöknek kell készenlétben lenniük. Ezeket csak szakember használhatja.</w:t>
      </w:r>
    </w:p>
    <w:p w:rsidR="00646FC8" w:rsidRPr="00E91296" w:rsidRDefault="00C77909">
      <w:pPr>
        <w:pStyle w:val="Default"/>
        <w:rPr>
          <w:rFonts w:ascii="Garamond" w:hAnsi="Garamond"/>
          <w:b/>
        </w:rPr>
      </w:pPr>
      <w:r w:rsidRPr="00E91296">
        <w:rPr>
          <w:rFonts w:ascii="Garamond" w:hAnsi="Garamond"/>
          <w:b/>
        </w:rPr>
        <w:t>További megjegyzések</w:t>
      </w:r>
    </w:p>
    <w:p w:rsidR="00C77909" w:rsidRDefault="00C77909" w:rsidP="00E91296">
      <w:pPr>
        <w:pStyle w:val="Default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 vegyszerek kezelésekor mindig be kell tartani a biztonsági adatlapjaikon szereplő előírásokat.</w:t>
      </w:r>
    </w:p>
    <w:p w:rsidR="00C77909" w:rsidRDefault="00C77909" w:rsidP="00E91296">
      <w:pPr>
        <w:pStyle w:val="Default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 kísérletek utáni mosogatáskor a veszélyes hulladékok kezelésének előírásait kell figyelembe venni.</w:t>
      </w:r>
    </w:p>
    <w:p w:rsidR="00C77909" w:rsidRDefault="00C77909" w:rsidP="00C77909">
      <w:pPr>
        <w:pStyle w:val="Default"/>
        <w:rPr>
          <w:rFonts w:ascii="Garamond" w:hAnsi="Garamond"/>
        </w:rPr>
      </w:pPr>
      <w:r>
        <w:rPr>
          <w:rFonts w:ascii="Garamond" w:hAnsi="Garamond"/>
        </w:rPr>
        <w:t>Védőszemüveget is kell adni a kísérletező diákoknak.</w:t>
      </w:r>
    </w:p>
    <w:p w:rsidR="00C77909" w:rsidRDefault="00C77909">
      <w:pPr>
        <w:pStyle w:val="Default"/>
        <w:rPr>
          <w:rFonts w:ascii="Garamond" w:hAnsi="Garamond"/>
        </w:rPr>
      </w:pPr>
    </w:p>
    <w:p w:rsidR="00586879" w:rsidRDefault="00586879">
      <w:pPr>
        <w:rPr>
          <w:rFonts w:ascii="Garamond" w:hAnsi="Garamond"/>
          <w:color w:val="000000"/>
        </w:rPr>
      </w:pPr>
      <w:r>
        <w:rPr>
          <w:rFonts w:ascii="Garamond" w:hAnsi="Garamond"/>
        </w:rPr>
        <w:br w:type="page"/>
      </w:r>
    </w:p>
    <w:p w:rsidR="007F0CA1" w:rsidRDefault="00646FC8">
      <w:pPr>
        <w:spacing w:line="360" w:lineRule="auto"/>
        <w:jc w:val="both"/>
        <w:rPr>
          <w:rFonts w:ascii="Garamond" w:hAnsi="Garamond"/>
        </w:rPr>
      </w:pPr>
      <w:r w:rsidRPr="0092348C">
        <w:rPr>
          <w:rFonts w:ascii="Garamond" w:hAnsi="Garamond"/>
          <w:b/>
          <w:bCs/>
        </w:rPr>
        <w:lastRenderedPageBreak/>
        <w:t xml:space="preserve">6. melléklet: </w:t>
      </w:r>
      <w:r w:rsidR="007F0CA1" w:rsidRPr="0092348C">
        <w:rPr>
          <w:rFonts w:ascii="Garamond" w:hAnsi="Garamond"/>
          <w:b/>
          <w:bCs/>
        </w:rPr>
        <w:t>Memóriakártyák</w:t>
      </w:r>
      <w:r w:rsidR="007F0CA1">
        <w:rPr>
          <w:rFonts w:ascii="Garamond" w:hAnsi="Garamond"/>
        </w:rPr>
        <w:t xml:space="preserve"> </w:t>
      </w:r>
    </w:p>
    <w:p w:rsidR="007F0CA1" w:rsidRDefault="007F0CA1">
      <w:pPr>
        <w:jc w:val="both"/>
        <w:rPr>
          <w:rFonts w:ascii="Garamond" w:hAnsi="Garamond"/>
        </w:rPr>
      </w:pPr>
      <w:r>
        <w:rPr>
          <w:rFonts w:ascii="Garamond" w:hAnsi="Garamond"/>
        </w:rPr>
        <w:t>A következő memóriajáték az osztály érdeklődésének, tudásának megfelelően szűkíthető. A játék közben a tankönyv használható.</w:t>
      </w:r>
    </w:p>
    <w:p w:rsidR="007F0CA1" w:rsidRDefault="007F0CA1">
      <w:pPr>
        <w:rPr>
          <w:rFonts w:ascii="Garamond" w:hAnsi="Garamond"/>
          <w:b/>
          <w:bCs/>
        </w:rPr>
      </w:pPr>
    </w:p>
    <w:p w:rsidR="009055FF" w:rsidRDefault="009055FF">
      <w:pPr>
        <w:rPr>
          <w:rFonts w:ascii="Garamond" w:hAnsi="Garamond"/>
          <w:b/>
          <w:bCs/>
        </w:rPr>
      </w:pPr>
    </w:p>
    <w:p w:rsidR="007F0CA1" w:rsidRDefault="007F0CA1">
      <w:pPr>
        <w:pStyle w:val="Default"/>
      </w:pPr>
      <w:r>
        <w:object w:dxaOrig="8685" w:dyaOrig="3525">
          <v:shape id="_x0000_i1031" type="#_x0000_t75" style="width:435pt;height:176.25pt" o:ole="">
            <v:imagedata r:id="rId32" o:title=""/>
          </v:shape>
          <o:OLEObject Type="Embed" ProgID="Unknown" ShapeID="_x0000_i1031" DrawAspect="Content" ObjectID="_1502461560" r:id="rId33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32" type="#_x0000_t75" style="width:435pt;height:176.25pt" o:ole="">
            <v:imagedata r:id="rId34" o:title=""/>
          </v:shape>
          <o:OLEObject Type="Embed" ProgID="Unknown" ShapeID="_x0000_i1032" DrawAspect="Content" ObjectID="_1502461561" r:id="rId35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685" w:dyaOrig="3525">
          <v:shape id="_x0000_i1033" type="#_x0000_t75" style="width:435pt;height:176.25pt" o:ole="">
            <v:imagedata r:id="rId36" o:title=""/>
          </v:shape>
          <o:OLEObject Type="Embed" ProgID="Unknown" ShapeID="_x0000_i1033" DrawAspect="Content" ObjectID="_1502461562" r:id="rId37"/>
        </w:object>
      </w:r>
    </w:p>
    <w:p w:rsidR="00E91296" w:rsidRDefault="00E91296">
      <w:pPr>
        <w:rPr>
          <w:rFonts w:ascii="Garamond" w:hAnsi="Garamond"/>
          <w:color w:val="000000"/>
        </w:rPr>
      </w:pPr>
      <w:r>
        <w:rPr>
          <w:rFonts w:ascii="Garamond" w:hAnsi="Garamond"/>
        </w:rP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700" w:dyaOrig="3540">
          <v:shape id="_x0000_i1034" type="#_x0000_t75" style="width:435pt;height:177pt" o:ole="">
            <v:imagedata r:id="rId38" o:title=""/>
          </v:shape>
          <o:OLEObject Type="Embed" ProgID="Unknown" ShapeID="_x0000_i1034" DrawAspect="Content" ObjectID="_1502461563" r:id="rId39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685" w:dyaOrig="3525">
          <v:shape id="_x0000_i1035" type="#_x0000_t75" style="width:435pt;height:176.25pt" o:ole="">
            <v:imagedata r:id="rId40" o:title=""/>
          </v:shape>
          <o:OLEObject Type="Embed" ProgID="Unknown" ShapeID="_x0000_i1035" DrawAspect="Content" ObjectID="_1502461564" r:id="rId41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700" w:dyaOrig="3540">
          <v:shape id="_x0000_i1036" type="#_x0000_t75" style="width:435pt;height:177pt" o:ole="">
            <v:imagedata r:id="rId42" o:title=""/>
          </v:shape>
          <o:OLEObject Type="Embed" ProgID="Unknown" ShapeID="_x0000_i1036" DrawAspect="Content" ObjectID="_1502461565" r:id="rId43"/>
        </w:object>
      </w:r>
    </w:p>
    <w:p w:rsidR="00E91296" w:rsidRDefault="00E91296">
      <w:pPr>
        <w:rPr>
          <w:rFonts w:ascii="Garamond" w:hAnsi="Garamond"/>
          <w:color w:val="000000"/>
        </w:rPr>
      </w:pPr>
      <w:r>
        <w:rPr>
          <w:rFonts w:ascii="Garamond" w:hAnsi="Garamond"/>
        </w:rP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685" w:dyaOrig="3525">
          <v:shape id="_x0000_i1037" type="#_x0000_t75" style="width:435pt;height:176.25pt" o:ole="">
            <v:imagedata r:id="rId44" o:title=""/>
          </v:shape>
          <o:OLEObject Type="Embed" ProgID="Unknown" ShapeID="_x0000_i1037" DrawAspect="Content" ObjectID="_1502461566" r:id="rId45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700" w:dyaOrig="3540">
          <v:shape id="_x0000_i1038" type="#_x0000_t75" style="width:435pt;height:177pt" o:ole="">
            <v:imagedata r:id="rId46" o:title=""/>
          </v:shape>
          <o:OLEObject Type="Embed" ProgID="Unknown" ShapeID="_x0000_i1038" DrawAspect="Content" ObjectID="_1502461567" r:id="rId47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685" w:dyaOrig="3525">
          <v:shape id="_x0000_i1039" type="#_x0000_t75" style="width:435pt;height:176.25pt" o:ole="">
            <v:imagedata r:id="rId48" o:title=""/>
          </v:shape>
          <o:OLEObject Type="Embed" ProgID="Unknown" ShapeID="_x0000_i1039" DrawAspect="Content" ObjectID="_1502461568" r:id="rId49"/>
        </w:object>
      </w:r>
    </w:p>
    <w:p w:rsidR="00E91296" w:rsidRDefault="00E91296">
      <w:pPr>
        <w:rPr>
          <w:rFonts w:ascii="Garamond" w:hAnsi="Garamond"/>
          <w:color w:val="000000"/>
        </w:rPr>
      </w:pPr>
      <w:r>
        <w:rPr>
          <w:rFonts w:ascii="Garamond" w:hAnsi="Garamond"/>
        </w:rP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895" w:dyaOrig="3570">
          <v:shape id="_x0000_i1040" type="#_x0000_t75" style="width:444pt;height:178.5pt" o:ole="">
            <v:imagedata r:id="rId50" o:title=""/>
          </v:shape>
          <o:OLEObject Type="Embed" ProgID="Unknown" ShapeID="_x0000_i1040" DrawAspect="Content" ObjectID="_1502461569" r:id="rId51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895" w:dyaOrig="3570">
          <v:shape id="_x0000_i1041" type="#_x0000_t75" style="width:444pt;height:178.5pt" o:ole="">
            <v:imagedata r:id="rId52" o:title=""/>
          </v:shape>
          <o:OLEObject Type="Embed" ProgID="Unknown" ShapeID="_x0000_i1041" DrawAspect="Content" ObjectID="_1502461570" r:id="rId53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object w:dxaOrig="8865" w:dyaOrig="3555">
          <v:shape id="_x0000_i1042" type="#_x0000_t75" style="width:443.25pt;height:177.75pt" o:ole="">
            <v:imagedata r:id="rId54" o:title=""/>
          </v:shape>
          <o:OLEObject Type="Embed" ProgID="Unknown" ShapeID="_x0000_i1042" DrawAspect="Content" ObjectID="_1502461571" r:id="rId55"/>
        </w:object>
      </w:r>
    </w:p>
    <w:p w:rsidR="00E91296" w:rsidRDefault="00E91296">
      <w:pPr>
        <w:rPr>
          <w:rFonts w:ascii="Garamond" w:hAnsi="Garamond"/>
          <w:color w:val="000000"/>
        </w:rPr>
      </w:pPr>
      <w:r>
        <w:rPr>
          <w:rFonts w:ascii="Garamond" w:hAnsi="Garamond"/>
        </w:rP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43" type="#_x0000_t75" style="width:435pt;height:176.25pt" o:ole="">
            <v:imagedata r:id="rId56" o:title=""/>
          </v:shape>
          <o:OLEObject Type="Embed" ProgID="Unknown" ShapeID="_x0000_i1043" DrawAspect="Content" ObjectID="_1502461572" r:id="rId57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44" type="#_x0000_t75" style="width:435pt;height:176.25pt" o:ole="">
            <v:imagedata r:id="rId58" o:title=""/>
          </v:shape>
          <o:OLEObject Type="Embed" ProgID="Unknown" ShapeID="_x0000_i1044" DrawAspect="Content" ObjectID="_1502461573" r:id="rId59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45" type="#_x0000_t75" style="width:435pt;height:176.25pt" o:ole="">
            <v:imagedata r:id="rId60" o:title=""/>
          </v:shape>
          <o:OLEObject Type="Embed" ProgID="Unknown" ShapeID="_x0000_i1045" DrawAspect="Content" ObjectID="_1502461574" r:id="rId61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E13FBA" w:rsidRDefault="007F0CA1">
      <w:pPr>
        <w:pStyle w:val="Default"/>
      </w:pPr>
      <w:r>
        <w:object w:dxaOrig="8685" w:dyaOrig="3525">
          <v:shape id="_x0000_i1046" type="#_x0000_t75" style="width:435pt;height:176.25pt" o:ole="">
            <v:imagedata r:id="rId62" o:title=""/>
          </v:shape>
          <o:OLEObject Type="Embed" ProgID="Unknown" ShapeID="_x0000_i1046" DrawAspect="Content" ObjectID="_1502461575" r:id="rId63"/>
        </w:object>
      </w:r>
    </w:p>
    <w:p w:rsidR="00E13FBA" w:rsidRDefault="00E13FBA">
      <w:pPr>
        <w:pStyle w:val="Default"/>
      </w:pPr>
    </w:p>
    <w:p w:rsidR="007F0CA1" w:rsidRDefault="007F0CA1">
      <w:pPr>
        <w:pStyle w:val="Default"/>
      </w:pPr>
      <w:r>
        <w:object w:dxaOrig="8685" w:dyaOrig="3525">
          <v:shape id="_x0000_i1047" type="#_x0000_t75" style="width:435pt;height:176.25pt" o:ole="">
            <v:imagedata r:id="rId64" o:title=""/>
          </v:shape>
          <o:OLEObject Type="Embed" ProgID="Unknown" ShapeID="_x0000_i1047" DrawAspect="Content" ObjectID="_1502461576" r:id="rId65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48" type="#_x0000_t75" style="width:435pt;height:176.25pt" o:ole="">
            <v:imagedata r:id="rId66" o:title=""/>
          </v:shape>
          <o:OLEObject Type="Embed" ProgID="Unknown" ShapeID="_x0000_i1048" DrawAspect="Content" ObjectID="_1502461577" r:id="rId67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49" type="#_x0000_t75" style="width:435pt;height:176.25pt" o:ole="">
            <v:imagedata r:id="rId68" o:title=""/>
          </v:shape>
          <o:OLEObject Type="Embed" ProgID="Unknown" ShapeID="_x0000_i1049" DrawAspect="Content" ObjectID="_1502461578" r:id="rId69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50" type="#_x0000_t75" style="width:435pt;height:176.25pt" o:ole="">
            <v:imagedata r:id="rId70" o:title=""/>
          </v:shape>
          <o:OLEObject Type="Embed" ProgID="Unknown" ShapeID="_x0000_i1050" DrawAspect="Content" ObjectID="_1502461579" r:id="rId71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51" type="#_x0000_t75" style="width:435pt;height:176.25pt" o:ole="">
            <v:imagedata r:id="rId72" o:title=""/>
          </v:shape>
          <o:OLEObject Type="Embed" ProgID="Unknown" ShapeID="_x0000_i1051" DrawAspect="Content" ObjectID="_1502461580" r:id="rId73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E91296" w:rsidRDefault="00E91296">
      <w:pPr>
        <w:pStyle w:val="Default"/>
        <w:rPr>
          <w:rFonts w:ascii="Garamond" w:hAnsi="Garamond"/>
        </w:rPr>
      </w:pPr>
      <w:r>
        <w:object w:dxaOrig="8685" w:dyaOrig="3525">
          <v:shape id="_x0000_i1052" type="#_x0000_t75" style="width:435pt;height:176.25pt" o:ole="">
            <v:imagedata r:id="rId74" o:title=""/>
          </v:shape>
          <o:OLEObject Type="Embed" ProgID="Unknown" ShapeID="_x0000_i1052" DrawAspect="Content" ObjectID="_1502461581" r:id="rId75"/>
        </w:object>
      </w:r>
    </w:p>
    <w:p w:rsidR="00E91296" w:rsidRDefault="00E91296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53" type="#_x0000_t75" style="width:435pt;height:176.25pt" o:ole="">
            <v:imagedata r:id="rId76" o:title=""/>
          </v:shape>
          <o:OLEObject Type="Embed" ProgID="Unknown" ShapeID="_x0000_i1053" DrawAspect="Content" ObjectID="_1502461582" r:id="rId77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54" type="#_x0000_t75" style="width:435pt;height:176.25pt" o:ole="">
            <v:imagedata r:id="rId78" o:title=""/>
          </v:shape>
          <o:OLEObject Type="Embed" ProgID="Unknown" ShapeID="_x0000_i1054" DrawAspect="Content" ObjectID="_1502461583" r:id="rId79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55" type="#_x0000_t75" style="width:435pt;height:176.25pt" o:ole="">
            <v:imagedata r:id="rId80" o:title=""/>
          </v:shape>
          <o:OLEObject Type="Embed" ProgID="Unknown" ShapeID="_x0000_i1055" DrawAspect="Content" ObjectID="_1502461584" r:id="rId81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56" type="#_x0000_t75" style="width:435pt;height:176.25pt" o:ole="">
            <v:imagedata r:id="rId82" o:title=""/>
          </v:shape>
          <o:OLEObject Type="Embed" ProgID="Unknown" ShapeID="_x0000_i1056" DrawAspect="Content" ObjectID="_1502461585" r:id="rId83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57" type="#_x0000_t75" style="width:435pt;height:176.25pt" o:ole="">
            <v:imagedata r:id="rId84" o:title=""/>
          </v:shape>
          <o:OLEObject Type="Embed" ProgID="Unknown" ShapeID="_x0000_i1057" DrawAspect="Content" ObjectID="_1502461586" r:id="rId85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58" type="#_x0000_t75" style="width:435pt;height:176.25pt" o:ole="">
            <v:imagedata r:id="rId86" o:title=""/>
          </v:shape>
          <o:OLEObject Type="Embed" ProgID="Unknown" ShapeID="_x0000_i1058" DrawAspect="Content" ObjectID="_1502461587" r:id="rId87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59" type="#_x0000_t75" style="width:435pt;height:176.25pt" o:ole="">
            <v:imagedata r:id="rId88" o:title=""/>
          </v:shape>
          <o:OLEObject Type="Embed" ProgID="Unknown" ShapeID="_x0000_i1059" DrawAspect="Content" ObjectID="_1502461588" r:id="rId89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60" type="#_x0000_t75" style="width:435pt;height:176.25pt" o:ole="">
            <v:imagedata r:id="rId90" o:title=""/>
          </v:shape>
          <o:OLEObject Type="Embed" ProgID="Unknown" ShapeID="_x0000_i1060" DrawAspect="Content" ObjectID="_1502461589" r:id="rId91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61" type="#_x0000_t75" style="width:435pt;height:176.25pt" o:ole="">
            <v:imagedata r:id="rId92" o:title=""/>
          </v:shape>
          <o:OLEObject Type="Embed" ProgID="Unknown" ShapeID="_x0000_i1061" DrawAspect="Content" ObjectID="_1502461590" r:id="rId93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62" type="#_x0000_t75" style="width:435pt;height:176.25pt" o:ole="">
            <v:imagedata r:id="rId94" o:title=""/>
          </v:shape>
          <o:OLEObject Type="Embed" ProgID="Unknown" ShapeID="_x0000_i1062" DrawAspect="Content" ObjectID="_1502461591" r:id="rId95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760" w:dyaOrig="3585">
          <v:shape id="_x0000_i1063" type="#_x0000_t75" style="width:438.75pt;height:179.25pt" o:ole="">
            <v:imagedata r:id="rId96" o:title=""/>
          </v:shape>
          <o:OLEObject Type="Embed" ProgID="Unknown" ShapeID="_x0000_i1063" DrawAspect="Content" ObjectID="_1502461592" r:id="rId97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64" type="#_x0000_t75" style="width:435pt;height:176.25pt" o:ole="">
            <v:imagedata r:id="rId98" o:title=""/>
          </v:shape>
          <o:OLEObject Type="Embed" ProgID="Unknown" ShapeID="_x0000_i1064" DrawAspect="Content" ObjectID="_1502461593" r:id="rId99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65" type="#_x0000_t75" style="width:435pt;height:176.25pt" o:ole="">
            <v:imagedata r:id="rId100" o:title=""/>
          </v:shape>
          <o:OLEObject Type="Embed" ProgID="Unknown" ShapeID="_x0000_i1065" DrawAspect="Content" ObjectID="_1502461594" r:id="rId101"/>
        </w:object>
      </w:r>
    </w:p>
    <w:p w:rsidR="0092348C" w:rsidRDefault="0092348C">
      <w:pPr>
        <w:pStyle w:val="Default"/>
      </w:pPr>
    </w:p>
    <w:p w:rsidR="00E91296" w:rsidRDefault="0092348C">
      <w:pPr>
        <w:pStyle w:val="Default"/>
      </w:pPr>
      <w:r>
        <w:object w:dxaOrig="8685" w:dyaOrig="3525">
          <v:shape id="_x0000_i1066" type="#_x0000_t75" style="width:435pt;height:176.25pt" o:ole="">
            <v:imagedata r:id="rId102" o:title=""/>
          </v:shape>
          <o:OLEObject Type="Embed" ProgID="Unknown" ShapeID="_x0000_i1066" DrawAspect="Content" ObjectID="_1502461595" r:id="rId103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92348C" w:rsidRDefault="0092348C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700" w:dyaOrig="3525">
          <v:shape id="_x0000_i1067" type="#_x0000_t75" style="width:435pt;height:176.25pt" o:ole="">
            <v:imagedata r:id="rId104" o:title=""/>
          </v:shape>
          <o:OLEObject Type="Embed" ProgID="Unknown" ShapeID="_x0000_i1067" DrawAspect="Content" ObjectID="_1502461596" r:id="rId105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68" type="#_x0000_t75" style="width:435pt;height:176.25pt" o:ole="">
            <v:imagedata r:id="rId106" o:title=""/>
          </v:shape>
          <o:OLEObject Type="Embed" ProgID="Unknown" ShapeID="_x0000_i1068" DrawAspect="Content" ObjectID="_1502461597" r:id="rId107"/>
        </w:object>
      </w:r>
    </w:p>
    <w:p w:rsidR="0092348C" w:rsidRDefault="0092348C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69" type="#_x0000_t75" style="width:435pt;height:176.25pt" o:ole="">
            <v:imagedata r:id="rId108" o:title=""/>
          </v:shape>
          <o:OLEObject Type="Embed" ProgID="Unknown" ShapeID="_x0000_i1069" DrawAspect="Content" ObjectID="_1502461598" r:id="rId109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70" type="#_x0000_t75" style="width:435pt;height:176.25pt" o:ole="">
            <v:imagedata r:id="rId110" o:title=""/>
          </v:shape>
          <o:OLEObject Type="Embed" ProgID="Unknown" ShapeID="_x0000_i1070" DrawAspect="Content" ObjectID="_1502461599" r:id="rId111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71" type="#_x0000_t75" style="width:435pt;height:176.25pt" o:ole="">
            <v:imagedata r:id="rId112" o:title=""/>
          </v:shape>
          <o:OLEObject Type="Embed" ProgID="Unknown" ShapeID="_x0000_i1071" DrawAspect="Content" ObjectID="_1502461600" r:id="rId113"/>
        </w:object>
      </w:r>
    </w:p>
    <w:p w:rsidR="0092348C" w:rsidRDefault="0092348C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72" type="#_x0000_t75" style="width:435pt;height:176.25pt" o:ole="">
            <v:imagedata r:id="rId114" o:title=""/>
          </v:shape>
          <o:OLEObject Type="Embed" ProgID="Unknown" ShapeID="_x0000_i1072" DrawAspect="Content" ObjectID="_1502461601" r:id="rId115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73" type="#_x0000_t75" style="width:435pt;height:176.25pt" o:ole="">
            <v:imagedata r:id="rId116" o:title=""/>
          </v:shape>
          <o:OLEObject Type="Embed" ProgID="Unknown" ShapeID="_x0000_i1073" DrawAspect="Content" ObjectID="_1502461602" r:id="rId117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74" type="#_x0000_t75" style="width:435pt;height:176.25pt" o:ole="">
            <v:imagedata r:id="rId118" o:title=""/>
          </v:shape>
          <o:OLEObject Type="Embed" ProgID="Unknown" ShapeID="_x0000_i1074" DrawAspect="Content" ObjectID="_1502461603" r:id="rId119"/>
        </w:object>
      </w:r>
    </w:p>
    <w:p w:rsidR="0092348C" w:rsidRDefault="0092348C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75" type="#_x0000_t75" style="width:435pt;height:176.25pt" o:ole="">
            <v:imagedata r:id="rId120" o:title=""/>
          </v:shape>
          <o:OLEObject Type="Embed" ProgID="Unknown" ShapeID="_x0000_i1075" DrawAspect="Content" ObjectID="_1502461604" r:id="rId121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76" type="#_x0000_t75" style="width:435pt;height:176.25pt" o:ole="">
            <v:imagedata r:id="rId122" o:title=""/>
          </v:shape>
          <o:OLEObject Type="Embed" ProgID="Unknown" ShapeID="_x0000_i1076" DrawAspect="Content" ObjectID="_1502461605" r:id="rId123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77" type="#_x0000_t75" style="width:435pt;height:176.25pt" o:ole="">
            <v:imagedata r:id="rId124" o:title=""/>
          </v:shape>
          <o:OLEObject Type="Embed" ProgID="Unknown" ShapeID="_x0000_i1077" DrawAspect="Content" ObjectID="_1502461606" r:id="rId125"/>
        </w:object>
      </w:r>
    </w:p>
    <w:p w:rsidR="0092348C" w:rsidRDefault="0092348C">
      <w:pPr>
        <w:pStyle w:val="Default"/>
        <w:rPr>
          <w:rFonts w:ascii="Garamond" w:hAnsi="Garamond"/>
        </w:rPr>
      </w:pPr>
    </w:p>
    <w:p w:rsidR="00E91296" w:rsidRDefault="007F0CA1">
      <w:pPr>
        <w:pStyle w:val="Default"/>
      </w:pPr>
      <w:r>
        <w:object w:dxaOrig="8685" w:dyaOrig="3525">
          <v:shape id="_x0000_i1078" type="#_x0000_t75" style="width:435pt;height:176.25pt" o:ole="">
            <v:imagedata r:id="rId126" o:title=""/>
          </v:shape>
          <o:OLEObject Type="Embed" ProgID="Unknown" ShapeID="_x0000_i1078" DrawAspect="Content" ObjectID="_1502461607" r:id="rId127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E13FBA" w:rsidRDefault="00E13FBA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79" type="#_x0000_t75" style="width:435pt;height:176.25pt" o:ole="">
            <v:imagedata r:id="rId128" o:title=""/>
          </v:shape>
          <o:OLEObject Type="Embed" ProgID="Unknown" ShapeID="_x0000_i1079" DrawAspect="Content" ObjectID="_1502461608" r:id="rId129"/>
        </w:object>
      </w:r>
    </w:p>
    <w:p w:rsidR="0092348C" w:rsidRDefault="0092348C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</w:pPr>
      <w:r>
        <w:object w:dxaOrig="8685" w:dyaOrig="3525">
          <v:shape id="_x0000_i1080" type="#_x0000_t75" style="width:435pt;height:176.25pt" o:ole="">
            <v:imagedata r:id="rId130" o:title=""/>
          </v:shape>
          <o:OLEObject Type="Embed" ProgID="Unknown" ShapeID="_x0000_i1080" DrawAspect="Content" ObjectID="_1502461609" r:id="rId131"/>
        </w:object>
      </w:r>
    </w:p>
    <w:p w:rsidR="00E13FBA" w:rsidRDefault="00E13FBA">
      <w:pPr>
        <w:pStyle w:val="Default"/>
        <w:rPr>
          <w:rFonts w:ascii="Garamond" w:hAnsi="Garamond"/>
        </w:rPr>
      </w:pPr>
    </w:p>
    <w:p w:rsidR="00E91296" w:rsidRDefault="0092348C">
      <w:pPr>
        <w:pStyle w:val="Default"/>
      </w:pPr>
      <w:r>
        <w:object w:dxaOrig="8685" w:dyaOrig="3525">
          <v:shape id="_x0000_i1081" type="#_x0000_t75" style="width:435pt;height:176.25pt" o:ole="">
            <v:imagedata r:id="rId132" o:title=""/>
          </v:shape>
          <o:OLEObject Type="Embed" ProgID="Unknown" ShapeID="_x0000_i1081" DrawAspect="Content" ObjectID="_1502461610" r:id="rId133"/>
        </w:object>
      </w:r>
    </w:p>
    <w:p w:rsidR="00E91296" w:rsidRDefault="00E91296">
      <w:pPr>
        <w:rPr>
          <w:color w:val="000000"/>
        </w:rPr>
      </w:pPr>
      <w:r>
        <w:br w:type="page"/>
      </w:r>
    </w:p>
    <w:p w:rsidR="0092348C" w:rsidRDefault="0092348C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object w:dxaOrig="8685" w:dyaOrig="3525">
          <v:shape id="_x0000_i1082" type="#_x0000_t75" style="width:435pt;height:176.25pt" o:ole="">
            <v:imagedata r:id="rId134" o:title=""/>
          </v:shape>
          <o:OLEObject Type="Embed" ProgID="Unknown" ShapeID="_x0000_i1082" DrawAspect="Content" ObjectID="_1502461611" r:id="rId135"/>
        </w:object>
      </w:r>
    </w:p>
    <w:p w:rsidR="007F0CA1" w:rsidRDefault="007F0CA1">
      <w:pPr>
        <w:pStyle w:val="Default"/>
        <w:rPr>
          <w:rFonts w:ascii="Garamond" w:hAnsi="Garamond"/>
        </w:rPr>
      </w:pPr>
    </w:p>
    <w:p w:rsidR="007F0CA1" w:rsidRDefault="007F0CA1">
      <w:pPr>
        <w:pStyle w:val="Default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F0CA1" w:rsidRPr="00586879" w:rsidRDefault="007F0CA1">
      <w:pPr>
        <w:tabs>
          <w:tab w:val="left" w:pos="3600"/>
        </w:tabs>
        <w:jc w:val="center"/>
        <w:rPr>
          <w:rFonts w:ascii="Garamond" w:hAnsi="Garamond"/>
          <w:b/>
          <w:bCs/>
        </w:rPr>
      </w:pPr>
      <w:r w:rsidRPr="00586879">
        <w:rPr>
          <w:rFonts w:ascii="Garamond" w:hAnsi="Garamond"/>
          <w:b/>
          <w:bCs/>
        </w:rPr>
        <w:lastRenderedPageBreak/>
        <w:t>REFLEXIÓ</w:t>
      </w:r>
    </w:p>
    <w:p w:rsidR="007F0CA1" w:rsidRDefault="007F0CA1">
      <w:pPr>
        <w:pStyle w:val="emelleklet"/>
        <w:spacing w:after="0" w:line="240" w:lineRule="auto"/>
        <w:rPr>
          <w:rFonts w:ascii="Garamond" w:hAnsi="Garamond"/>
          <w:b w:val="0"/>
          <w:bCs/>
          <w:sz w:val="22"/>
          <w:szCs w:val="24"/>
          <w:lang w:val="hu-HU"/>
        </w:rPr>
      </w:pP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D629A">
        <w:rPr>
          <w:rFonts w:ascii="Garamond" w:hAnsi="Garamond"/>
          <w:b/>
        </w:rPr>
        <w:t>A pedagógus neve:</w:t>
      </w:r>
      <w:r w:rsidRPr="00586879">
        <w:rPr>
          <w:rFonts w:ascii="Garamond" w:hAnsi="Garamond"/>
        </w:rPr>
        <w:t xml:space="preserve"> </w:t>
      </w:r>
      <w:r w:rsidRPr="00586879">
        <w:rPr>
          <w:rFonts w:ascii="Garamond" w:hAnsi="Garamond"/>
          <w:bCs/>
        </w:rPr>
        <w:t>Dancsó Éva</w:t>
      </w: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D629A">
        <w:rPr>
          <w:rFonts w:ascii="Garamond" w:hAnsi="Garamond"/>
          <w:b/>
        </w:rPr>
        <w:t>Műveltségi terület:</w:t>
      </w:r>
      <w:r w:rsidRPr="00586879">
        <w:rPr>
          <w:rFonts w:ascii="Garamond" w:hAnsi="Garamond"/>
        </w:rPr>
        <w:t xml:space="preserve"> </w:t>
      </w:r>
      <w:r w:rsidRPr="00586879">
        <w:rPr>
          <w:rFonts w:ascii="Garamond" w:hAnsi="Garamond"/>
          <w:bCs/>
        </w:rPr>
        <w:t>Ember és természet</w:t>
      </w: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D629A">
        <w:rPr>
          <w:rFonts w:ascii="Garamond" w:hAnsi="Garamond"/>
          <w:b/>
        </w:rPr>
        <w:t>Tantárgy:</w:t>
      </w:r>
      <w:r w:rsidRPr="00586879">
        <w:rPr>
          <w:rFonts w:ascii="Garamond" w:hAnsi="Garamond"/>
        </w:rPr>
        <w:t xml:space="preserve"> </w:t>
      </w:r>
      <w:r w:rsidR="00586879" w:rsidRPr="00586879">
        <w:rPr>
          <w:rFonts w:ascii="Garamond" w:hAnsi="Garamond"/>
        </w:rPr>
        <w:t>k</w:t>
      </w:r>
      <w:r w:rsidRPr="00586879">
        <w:rPr>
          <w:rFonts w:ascii="Garamond" w:hAnsi="Garamond"/>
          <w:bCs/>
        </w:rPr>
        <w:t>émia</w:t>
      </w:r>
    </w:p>
    <w:p w:rsidR="007F0CA1" w:rsidRPr="00586879" w:rsidRDefault="007F0CA1" w:rsidP="002D629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D629A">
        <w:rPr>
          <w:rFonts w:ascii="Garamond" w:hAnsi="Garamond"/>
          <w:b/>
        </w:rPr>
        <w:t xml:space="preserve">Osztály: </w:t>
      </w:r>
      <w:r w:rsidR="002D629A">
        <w:rPr>
          <w:rFonts w:ascii="Garamond" w:hAnsi="Garamond"/>
          <w:b/>
        </w:rPr>
        <w:tab/>
      </w:r>
      <w:r w:rsidRPr="00586879">
        <w:rPr>
          <w:rFonts w:ascii="Garamond" w:hAnsi="Garamond"/>
        </w:rPr>
        <w:t>1. kipróbálás: 2015. február 13. 10. D (2. csoport)</w:t>
      </w:r>
    </w:p>
    <w:p w:rsidR="007F0CA1" w:rsidRPr="00586879" w:rsidRDefault="007F0CA1" w:rsidP="002D629A">
      <w:pPr>
        <w:autoSpaceDE w:val="0"/>
        <w:autoSpaceDN w:val="0"/>
        <w:adjustRightInd w:val="0"/>
        <w:ind w:left="708" w:firstLine="708"/>
        <w:jc w:val="both"/>
        <w:rPr>
          <w:rFonts w:ascii="Garamond" w:hAnsi="Garamond"/>
        </w:rPr>
      </w:pPr>
      <w:r w:rsidRPr="00586879">
        <w:rPr>
          <w:rFonts w:ascii="Garamond" w:hAnsi="Garamond"/>
        </w:rPr>
        <w:t>2. kipróbálás: 2015. február 17. 10. D (1. csoport)</w:t>
      </w: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D629A">
        <w:rPr>
          <w:rFonts w:ascii="Garamond" w:hAnsi="Garamond"/>
          <w:b/>
          <w:bCs/>
        </w:rPr>
        <w:t>Az óra témája:</w:t>
      </w:r>
      <w:r w:rsidRPr="00586879">
        <w:rPr>
          <w:rFonts w:ascii="Garamond" w:hAnsi="Garamond"/>
          <w:bCs/>
        </w:rPr>
        <w:t xml:space="preserve"> A szerves savak előfordulása, előállítása és gyakorlati jelentősége.</w:t>
      </w:r>
      <w:r w:rsidR="007E14B7" w:rsidRPr="00586879">
        <w:rPr>
          <w:rFonts w:ascii="Garamond" w:hAnsi="Garamond"/>
        </w:rPr>
        <w:t xml:space="preserve"> A szerves savak redoxi</w:t>
      </w:r>
      <w:r w:rsidRPr="00586879">
        <w:rPr>
          <w:rFonts w:ascii="Garamond" w:hAnsi="Garamond"/>
        </w:rPr>
        <w:t xml:space="preserve">reakcióinak fontos szerepe van mind hétköznapi életünkben, mind a biológiában. </w:t>
      </w: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D629A">
        <w:rPr>
          <w:rFonts w:ascii="Garamond" w:hAnsi="Garamond"/>
          <w:b/>
          <w:bCs/>
        </w:rPr>
        <w:t>Kitűzött célok és fejlesztési követelmények:</w:t>
      </w:r>
      <w:r w:rsidRPr="00586879">
        <w:rPr>
          <w:rFonts w:ascii="Garamond" w:hAnsi="Garamond"/>
          <w:bCs/>
        </w:rPr>
        <w:t xml:space="preserve"> </w:t>
      </w:r>
      <w:r w:rsidRPr="00586879">
        <w:rPr>
          <w:rFonts w:ascii="Garamond" w:hAnsi="Garamond"/>
        </w:rPr>
        <w:t>L</w:t>
      </w:r>
      <w:r w:rsidR="00E13FBA">
        <w:rPr>
          <w:rFonts w:ascii="Garamond" w:hAnsi="Garamond"/>
        </w:rPr>
        <w:t>ás</w:t>
      </w:r>
      <w:r w:rsidRPr="00586879">
        <w:rPr>
          <w:rFonts w:ascii="Garamond" w:hAnsi="Garamond"/>
        </w:rPr>
        <w:t>d a fenti óravázlatban.</w:t>
      </w: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586879" w:rsidRDefault="007F0CA1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586879">
        <w:rPr>
          <w:rFonts w:ascii="Garamond" w:hAnsi="Garamond"/>
          <w:b/>
          <w:bCs/>
        </w:rPr>
        <w:t xml:space="preserve">Eredmények: </w:t>
      </w:r>
    </w:p>
    <w:p w:rsidR="007F0CA1" w:rsidRPr="00586879" w:rsidRDefault="007F0CA1" w:rsidP="002D629A">
      <w:pPr>
        <w:autoSpaceDE w:val="0"/>
        <w:autoSpaceDN w:val="0"/>
        <w:adjustRightInd w:val="0"/>
        <w:ind w:firstLine="567"/>
        <w:jc w:val="both"/>
        <w:rPr>
          <w:rFonts w:ascii="Garamond" w:hAnsi="Garamond"/>
        </w:rPr>
      </w:pPr>
      <w:r w:rsidRPr="00586879">
        <w:rPr>
          <w:rFonts w:ascii="Garamond" w:hAnsi="Garamond"/>
        </w:rPr>
        <w:t xml:space="preserve">Mindkét kipróbálást eredményesnek tartom. Mindkét csoportot jó képességű természettudományos érdeklődésű diákok alkották. Érdekes, hogy mégis milyen keveseknek mond valamit a napi sajtóban és közbeszédben gyakori antioxidáns kifejezés. Annak kiderítésére, hogy mit is takar ez a fogalom, még az </w:t>
      </w:r>
      <w:r w:rsidR="008F36DF" w:rsidRPr="00586879">
        <w:rPr>
          <w:rFonts w:ascii="Garamond" w:hAnsi="Garamond"/>
        </w:rPr>
        <w:t>idegen nyelvi</w:t>
      </w:r>
      <w:r w:rsidRPr="00586879">
        <w:rPr>
          <w:rFonts w:ascii="Garamond" w:hAnsi="Garamond"/>
        </w:rPr>
        <w:t xml:space="preserve"> ismereteiket is használniuk kellett. Ez </w:t>
      </w:r>
      <w:r w:rsidR="007E14B7" w:rsidRPr="00586879">
        <w:rPr>
          <w:rFonts w:ascii="Garamond" w:hAnsi="Garamond"/>
        </w:rPr>
        <w:t xml:space="preserve">a tantárgyi koncentráció számomra </w:t>
      </w:r>
      <w:r w:rsidRPr="00586879">
        <w:rPr>
          <w:rFonts w:ascii="Garamond" w:hAnsi="Garamond"/>
        </w:rPr>
        <w:t>váratlan</w:t>
      </w:r>
      <w:r w:rsidR="007E14B7" w:rsidRPr="00586879">
        <w:rPr>
          <w:rFonts w:ascii="Garamond" w:hAnsi="Garamond"/>
        </w:rPr>
        <w:t xml:space="preserve"> példája volt.</w:t>
      </w:r>
    </w:p>
    <w:p w:rsidR="007F0CA1" w:rsidRPr="00586879" w:rsidRDefault="007F0CA1" w:rsidP="002D629A">
      <w:pPr>
        <w:autoSpaceDE w:val="0"/>
        <w:autoSpaceDN w:val="0"/>
        <w:adjustRightInd w:val="0"/>
        <w:ind w:firstLine="567"/>
        <w:jc w:val="both"/>
        <w:rPr>
          <w:rFonts w:ascii="Garamond" w:hAnsi="Garamond"/>
        </w:rPr>
      </w:pPr>
      <w:r w:rsidRPr="00586879">
        <w:rPr>
          <w:rFonts w:ascii="Garamond" w:hAnsi="Garamond"/>
        </w:rPr>
        <w:t>Két-három fős csoportokban dolgoztak a tanulók. Már volt gyakorlatuk az ezüsttükör próbák elvégzésében. Az órán kiderült számukra, hogy ez a reakció nem csupán az aldehidek kimutatási reakciója, hanem több más</w:t>
      </w:r>
      <w:r w:rsidR="007E14B7" w:rsidRPr="00586879">
        <w:rPr>
          <w:rFonts w:ascii="Garamond" w:hAnsi="Garamond"/>
        </w:rPr>
        <w:t>,</w:t>
      </w:r>
      <w:r w:rsidRPr="00586879">
        <w:rPr>
          <w:rFonts w:ascii="Garamond" w:hAnsi="Garamond"/>
        </w:rPr>
        <w:t xml:space="preserve"> könnyen oxidálható vegyület is pozitív próbát ad ammóniás ezüst-nitráttal. A jód </w:t>
      </w:r>
      <w:r w:rsidR="008F36DF">
        <w:rPr>
          <w:rFonts w:ascii="Garamond" w:hAnsi="Garamond"/>
        </w:rPr>
        <w:t xml:space="preserve">és az </w:t>
      </w:r>
      <w:r w:rsidRPr="00586879">
        <w:rPr>
          <w:rFonts w:ascii="Garamond" w:hAnsi="Garamond"/>
        </w:rPr>
        <w:t>aszkorbinsav reakciója a Betadine és a C-vitamin között, valamint az, hogy a citromlé megvédte a reszelt almát az oxidációtól, segített abban</w:t>
      </w:r>
      <w:r w:rsidR="007E14B7" w:rsidRPr="00586879">
        <w:rPr>
          <w:rFonts w:ascii="Garamond" w:hAnsi="Garamond"/>
        </w:rPr>
        <w:t>, hogy a diákok lássák a redoxi</w:t>
      </w:r>
      <w:r w:rsidRPr="00586879">
        <w:rPr>
          <w:rFonts w:ascii="Garamond" w:hAnsi="Garamond"/>
        </w:rPr>
        <w:t>reakciók és a mindennapi élet kapcsolatát. A memóriajátéknak csupán egy nyolc savat tartalmazó csökkentett változatával kezdtek játszani az óra végén, de mindenki megkapta az összes kártyácskát otthoni felkészülés és gyakorlás céljából.</w:t>
      </w:r>
    </w:p>
    <w:p w:rsidR="007F0CA1" w:rsidRPr="00586879" w:rsidRDefault="007E14B7" w:rsidP="002D629A">
      <w:pPr>
        <w:autoSpaceDE w:val="0"/>
        <w:autoSpaceDN w:val="0"/>
        <w:adjustRightInd w:val="0"/>
        <w:ind w:firstLine="567"/>
        <w:jc w:val="both"/>
        <w:rPr>
          <w:rFonts w:ascii="Garamond" w:hAnsi="Garamond"/>
        </w:rPr>
      </w:pPr>
      <w:r w:rsidRPr="00586879">
        <w:rPr>
          <w:rFonts w:ascii="Garamond" w:hAnsi="Garamond"/>
        </w:rPr>
        <w:t xml:space="preserve">A </w:t>
      </w:r>
      <w:r w:rsidR="007F0CA1" w:rsidRPr="00586879">
        <w:rPr>
          <w:rFonts w:ascii="Garamond" w:hAnsi="Garamond"/>
        </w:rPr>
        <w:t>házi feladat, amely a vizsgált reakciók során a szerves vegyületekben bekövetkező oxidációs szám változások kiderítése volt, k</w:t>
      </w:r>
      <w:r w:rsidRPr="00586879">
        <w:rPr>
          <w:rFonts w:ascii="Garamond" w:hAnsi="Garamond"/>
        </w:rPr>
        <w:t>ülönösen hasznosnak bizonyult, de n</w:t>
      </w:r>
      <w:r w:rsidR="007F0CA1" w:rsidRPr="00586879">
        <w:rPr>
          <w:rFonts w:ascii="Garamond" w:hAnsi="Garamond"/>
        </w:rPr>
        <w:t>éhány diák számára problémát okozott.</w:t>
      </w:r>
    </w:p>
    <w:p w:rsidR="007F0CA1" w:rsidRPr="00586879" w:rsidRDefault="007F0CA1" w:rsidP="002D629A">
      <w:pPr>
        <w:autoSpaceDE w:val="0"/>
        <w:autoSpaceDN w:val="0"/>
        <w:adjustRightInd w:val="0"/>
        <w:ind w:firstLine="567"/>
        <w:jc w:val="both"/>
        <w:rPr>
          <w:rFonts w:ascii="Garamond" w:hAnsi="Garamond"/>
        </w:rPr>
      </w:pPr>
      <w:r w:rsidRPr="00586879">
        <w:rPr>
          <w:rFonts w:ascii="Garamond" w:hAnsi="Garamond"/>
        </w:rPr>
        <w:t>A következő héten a szerves savak speciális képviselőiből írt dolgozat az egész osztályban nagyon szépen sikerült.</w:t>
      </w:r>
    </w:p>
    <w:p w:rsidR="007F0CA1" w:rsidRPr="00586879" w:rsidRDefault="007F0CA1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7F0CA1" w:rsidRDefault="007F0CA1" w:rsidP="002D629A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Az óravázlatot kétszer próbáltam ki. Ez alapján azt javaslom, hogy átlagos csoporttal, akár egész osztállyal is érdemes vállalkozni az óraterv elvégzésére.</w:t>
      </w:r>
    </w:p>
    <w:p w:rsidR="007F0CA1" w:rsidRDefault="007E14B7" w:rsidP="002D629A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Az ezüst-nitrát-</w:t>
      </w:r>
      <w:r w:rsidR="007F0CA1">
        <w:rPr>
          <w:rFonts w:ascii="Garamond" w:hAnsi="Garamond"/>
        </w:rPr>
        <w:t>oldat kivételével egyszerű hétköznapi anyagokat használunk a munka során, és kevés előkészítést igényelnek a tanulói tálcák. Így akár laboráns segítsége nélkül is kivitelezhető.</w:t>
      </w:r>
    </w:p>
    <w:p w:rsidR="007F0CA1" w:rsidRDefault="007F0CA1" w:rsidP="002D629A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 memóriakártyák nyomtatásának papírigénye a jelenlegi korlátozott lehetőségek mellett sajnos több helyen túl soknak bizonyulhat. Ha nem tudunk minden diáknak adni egy teljes készletet, érdemes csak a legfontosabbaka</w:t>
      </w:r>
      <w:r w:rsidR="007E14B7">
        <w:rPr>
          <w:rFonts w:ascii="Garamond" w:hAnsi="Garamond"/>
        </w:rPr>
        <w:t xml:space="preserve">t kinyomtatni, vagy három-négy </w:t>
      </w:r>
      <w:r>
        <w:rPr>
          <w:rFonts w:ascii="Garamond" w:hAnsi="Garamond"/>
        </w:rPr>
        <w:t>diáknak adni egy közös készletet. További lehetőség, hogy a memóriakártyákat elektronikus formában (PDF file) is odaadhatjuk a diákoknak.</w:t>
      </w:r>
    </w:p>
    <w:p w:rsidR="007F0CA1" w:rsidRPr="00586879" w:rsidRDefault="007F0CA1" w:rsidP="00586879">
      <w:pPr>
        <w:jc w:val="both"/>
        <w:rPr>
          <w:rFonts w:ascii="Garamond" w:hAnsi="Garamond"/>
        </w:rPr>
      </w:pPr>
    </w:p>
    <w:p w:rsidR="007F0CA1" w:rsidRPr="00586879" w:rsidRDefault="007F0CA1" w:rsidP="00586879">
      <w:pPr>
        <w:jc w:val="both"/>
        <w:rPr>
          <w:rFonts w:ascii="Garamond" w:hAnsi="Garamond"/>
        </w:rPr>
      </w:pPr>
    </w:p>
    <w:p w:rsidR="007F0CA1" w:rsidRPr="00586879" w:rsidRDefault="007F0CA1">
      <w:pPr>
        <w:jc w:val="both"/>
        <w:rPr>
          <w:rFonts w:ascii="Garamond" w:hAnsi="Garamond"/>
        </w:rPr>
      </w:pPr>
      <w:r w:rsidRPr="00586879">
        <w:rPr>
          <w:rFonts w:ascii="Garamond" w:hAnsi="Garamond"/>
        </w:rPr>
        <w:t>Budapest, 2015. április 5.</w:t>
      </w:r>
    </w:p>
    <w:p w:rsidR="007F0CA1" w:rsidRPr="00586879" w:rsidRDefault="007F0CA1">
      <w:pPr>
        <w:jc w:val="both"/>
        <w:rPr>
          <w:rFonts w:ascii="Garamond" w:hAnsi="Garamond"/>
        </w:rPr>
      </w:pPr>
    </w:p>
    <w:p w:rsidR="007F0CA1" w:rsidRPr="00586879" w:rsidRDefault="007F0CA1">
      <w:pPr>
        <w:jc w:val="both"/>
        <w:rPr>
          <w:rFonts w:ascii="Garamond" w:hAnsi="Garamond"/>
        </w:rPr>
      </w:pPr>
      <w:r w:rsidRPr="00586879">
        <w:rPr>
          <w:rFonts w:ascii="Garamond" w:hAnsi="Garamond"/>
        </w:rPr>
        <w:tab/>
      </w:r>
      <w:r w:rsidRPr="00586879">
        <w:rPr>
          <w:rFonts w:ascii="Garamond" w:hAnsi="Garamond"/>
        </w:rPr>
        <w:tab/>
      </w:r>
      <w:r w:rsidRPr="00586879">
        <w:rPr>
          <w:rFonts w:ascii="Garamond" w:hAnsi="Garamond"/>
        </w:rPr>
        <w:tab/>
      </w:r>
      <w:r w:rsidRPr="00586879">
        <w:rPr>
          <w:rFonts w:ascii="Garamond" w:hAnsi="Garamond"/>
        </w:rPr>
        <w:tab/>
      </w:r>
      <w:r w:rsidRPr="00586879">
        <w:rPr>
          <w:rFonts w:ascii="Garamond" w:hAnsi="Garamond"/>
        </w:rPr>
        <w:tab/>
      </w:r>
      <w:r w:rsidR="008F36DF">
        <w:rPr>
          <w:rFonts w:ascii="Garamond" w:hAnsi="Garamond"/>
        </w:rPr>
        <w:tab/>
      </w:r>
      <w:r w:rsidRPr="00586879">
        <w:rPr>
          <w:rFonts w:ascii="Garamond" w:hAnsi="Garamond"/>
        </w:rPr>
        <w:tab/>
      </w:r>
      <w:r w:rsidRPr="00586879">
        <w:rPr>
          <w:rFonts w:ascii="Garamond" w:hAnsi="Garamond"/>
        </w:rPr>
        <w:tab/>
        <w:t>Dancsó Éva</w:t>
      </w:r>
    </w:p>
    <w:p w:rsidR="007F0CA1" w:rsidRPr="00586879" w:rsidRDefault="007F0CA1">
      <w:pPr>
        <w:pStyle w:val="Default"/>
        <w:rPr>
          <w:rFonts w:ascii="Garamond" w:hAnsi="Garamond"/>
        </w:rPr>
      </w:pPr>
    </w:p>
    <w:sectPr w:rsidR="007F0CA1" w:rsidRPr="005868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C6" w:rsidRDefault="001F5BC6">
      <w:r>
        <w:separator/>
      </w:r>
    </w:p>
  </w:endnote>
  <w:endnote w:type="continuationSeparator" w:id="0">
    <w:p w:rsidR="001F5BC6" w:rsidRDefault="001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09" w:rsidRDefault="00C779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7909" w:rsidRDefault="00C779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162"/>
      <w:docPartObj>
        <w:docPartGallery w:val="Page Numbers (Bottom of Page)"/>
        <w:docPartUnique/>
      </w:docPartObj>
    </w:sdtPr>
    <w:sdtEndPr/>
    <w:sdtContent>
      <w:p w:rsidR="00C77909" w:rsidRDefault="00C77909">
        <w:pPr>
          <w:pStyle w:val="llb"/>
          <w:jc w:val="center"/>
        </w:pPr>
        <w:r w:rsidRPr="001C636D">
          <w:rPr>
            <w:rFonts w:ascii="Garamond" w:hAnsi="Garamond"/>
          </w:rPr>
          <w:fldChar w:fldCharType="begin"/>
        </w:r>
        <w:r w:rsidRPr="001C636D">
          <w:rPr>
            <w:rFonts w:ascii="Garamond" w:hAnsi="Garamond"/>
          </w:rPr>
          <w:instrText>PAGE   \* MERGEFORMAT</w:instrText>
        </w:r>
        <w:r w:rsidRPr="001C636D">
          <w:rPr>
            <w:rFonts w:ascii="Garamond" w:hAnsi="Garamond"/>
          </w:rPr>
          <w:fldChar w:fldCharType="separate"/>
        </w:r>
        <w:r w:rsidR="00471CBA">
          <w:rPr>
            <w:rFonts w:ascii="Garamond" w:hAnsi="Garamond"/>
            <w:noProof/>
          </w:rPr>
          <w:t>32</w:t>
        </w:r>
        <w:r w:rsidRPr="001C636D">
          <w:rPr>
            <w:rFonts w:ascii="Garamond" w:hAnsi="Garamond"/>
          </w:rPr>
          <w:fldChar w:fldCharType="end"/>
        </w:r>
      </w:p>
    </w:sdtContent>
  </w:sdt>
  <w:p w:rsidR="00C77909" w:rsidRDefault="00C779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C6" w:rsidRDefault="001F5BC6">
      <w:r>
        <w:separator/>
      </w:r>
    </w:p>
  </w:footnote>
  <w:footnote w:type="continuationSeparator" w:id="0">
    <w:p w:rsidR="001F5BC6" w:rsidRDefault="001F5BC6">
      <w:r>
        <w:continuationSeparator/>
      </w:r>
    </w:p>
  </w:footnote>
  <w:footnote w:id="1">
    <w:p w:rsidR="00C77909" w:rsidRDefault="00C77909">
      <w:pPr>
        <w:pStyle w:val="Lbjegyzetszveg"/>
        <w:rPr>
          <w:rFonts w:ascii="Garamond" w:hAnsi="Garamond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A Kormány 110/2012 (VI.4.) rendelete a Nemzeti alaptanterv kiadásáról, bevezetéséről és alkalmazásáról, Magyar Közlöny, 2012. évi 66. szám</w:t>
      </w:r>
    </w:p>
  </w:footnote>
  <w:footnote w:id="2">
    <w:p w:rsidR="00C77909" w:rsidRDefault="00C77909">
      <w:pPr>
        <w:pStyle w:val="Cmsor5"/>
        <w:spacing w:before="0" w:beforeAutospacing="0" w:after="0" w:afterAutospacing="0"/>
        <w:rPr>
          <w:rFonts w:ascii="Garamond" w:hAnsi="Garamond"/>
          <w:b w:val="0"/>
        </w:rPr>
      </w:pPr>
      <w:r>
        <w:rPr>
          <w:rStyle w:val="Lbjegyzet-hivatkozs"/>
          <w:rFonts w:ascii="Garamond" w:hAnsi="Garamond"/>
          <w:b w:val="0"/>
        </w:rPr>
        <w:footnoteRef/>
      </w:r>
      <w:r>
        <w:rPr>
          <w:rFonts w:ascii="Garamond" w:hAnsi="Garamond"/>
          <w:b w:val="0"/>
        </w:rPr>
        <w:t xml:space="preserve"> 51/2012. (XII. 21.) számú EMMI rendelet 3. melléklete, letölthető: </w:t>
      </w:r>
      <w:hyperlink r:id="rId1" w:history="1">
        <w:r>
          <w:rPr>
            <w:rStyle w:val="Hiperhivatkozs"/>
            <w:rFonts w:ascii="Garamond" w:hAnsi="Garamond"/>
            <w:b w:val="0"/>
            <w:color w:val="auto"/>
          </w:rPr>
          <w:t>http://kerettanterv.ofi.hu/03_melleklet_9-12/index_4_gimn.html</w:t>
        </w:r>
      </w:hyperlink>
      <w:r>
        <w:rPr>
          <w:rFonts w:ascii="Garamond" w:hAnsi="Garamond"/>
          <w:b w:val="0"/>
        </w:rPr>
        <w:t xml:space="preserve"> (utolsó letöltés: 2014. 08. 16.)</w:t>
      </w:r>
    </w:p>
    <w:p w:rsidR="00C77909" w:rsidRDefault="00C7790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09" w:rsidRPr="00C77909" w:rsidRDefault="00C77909" w:rsidP="001C636D">
    <w:pPr>
      <w:pStyle w:val="emelleklet"/>
      <w:spacing w:after="0" w:line="240" w:lineRule="auto"/>
      <w:rPr>
        <w:b w:val="0"/>
        <w:sz w:val="18"/>
        <w:szCs w:val="18"/>
      </w:rPr>
    </w:pPr>
    <w:r w:rsidRPr="00C77909">
      <w:rPr>
        <w:rFonts w:ascii="Garamond" w:hAnsi="Garamond"/>
        <w:b w:val="0"/>
        <w:sz w:val="18"/>
        <w:szCs w:val="18"/>
        <w:lang w:val="hu-HU"/>
      </w:rPr>
      <w:t>Dancsó Éva: A szerves savak (</w:t>
    </w:r>
    <w:r w:rsidRPr="00C77909">
      <w:rPr>
        <w:rFonts w:ascii="Garamond" w:hAnsi="Garamond"/>
        <w:b w:val="0"/>
        <w:sz w:val="18"/>
        <w:szCs w:val="18"/>
      </w:rPr>
      <w:t>kémia</w:t>
    </w:r>
    <w:r w:rsidRPr="00C77909">
      <w:rPr>
        <w:rFonts w:ascii="Garamond" w:hAnsi="Garamond"/>
        <w:b w:val="0"/>
        <w:sz w:val="18"/>
        <w:szCs w:val="18"/>
        <w:lang w:val="hu-HU"/>
      </w:rPr>
      <w:t xml:space="preserve"> </w:t>
    </w:r>
    <w:r w:rsidRPr="00C77909">
      <w:rPr>
        <w:rFonts w:ascii="Garamond" w:hAnsi="Garamond"/>
        <w:b w:val="0"/>
        <w:sz w:val="18"/>
        <w:szCs w:val="18"/>
      </w:rPr>
      <w:t>óraterv</w:t>
    </w:r>
    <w:r w:rsidRPr="00C77909">
      <w:rPr>
        <w:rFonts w:ascii="Garamond" w:hAnsi="Garamond"/>
        <w:b w:val="0"/>
        <w:sz w:val="18"/>
        <w:szCs w:val="18"/>
        <w:lang w:val="hu-HU"/>
      </w:rPr>
      <w:t>)</w:t>
    </w:r>
    <w:r w:rsidRPr="00C77909">
      <w:rPr>
        <w:rFonts w:ascii="Garamond" w:hAnsi="Garamond"/>
        <w:b w:val="0"/>
        <w:sz w:val="18"/>
        <w:szCs w:val="18"/>
        <w:lang w:val="hu-HU"/>
      </w:rPr>
      <w:tab/>
    </w:r>
    <w:r w:rsidRPr="00C77909">
      <w:rPr>
        <w:rFonts w:ascii="Garamond" w:hAnsi="Garamond"/>
        <w:b w:val="0"/>
        <w:sz w:val="18"/>
        <w:szCs w:val="18"/>
        <w:lang w:val="hu-HU"/>
      </w:rPr>
      <w:tab/>
    </w:r>
    <w:r>
      <w:rPr>
        <w:rFonts w:ascii="Garamond" w:hAnsi="Garamond"/>
        <w:b w:val="0"/>
        <w:sz w:val="18"/>
        <w:szCs w:val="18"/>
        <w:lang w:val="hu-HU"/>
      </w:rPr>
      <w:tab/>
    </w:r>
    <w:r w:rsidRPr="00C77909">
      <w:rPr>
        <w:rFonts w:ascii="Garamond" w:hAnsi="Garamond"/>
        <w:b w:val="0"/>
        <w:sz w:val="18"/>
        <w:szCs w:val="18"/>
        <w:lang w:val="hu-HU"/>
      </w:rPr>
      <w:tab/>
    </w:r>
    <w:r w:rsidRPr="00C77909">
      <w:rPr>
        <w:rFonts w:ascii="Garamond" w:hAnsi="Garamond"/>
        <w:b w:val="0"/>
        <w:sz w:val="18"/>
        <w:szCs w:val="18"/>
        <w:lang w:val="hu-HU"/>
      </w:rPr>
      <w:tab/>
    </w:r>
    <w:r w:rsidRPr="00C77909">
      <w:rPr>
        <w:rFonts w:ascii="Garamond" w:hAnsi="Garamond" w:cs="Arial"/>
        <w:b w:val="0"/>
        <w:sz w:val="18"/>
        <w:szCs w:val="18"/>
      </w:rPr>
      <w:t>TÁMOP 4.1.2</w:t>
    </w:r>
    <w:proofErr w:type="gramStart"/>
    <w:r w:rsidRPr="00C77909">
      <w:rPr>
        <w:rFonts w:ascii="Garamond" w:hAnsi="Garamond" w:cs="Arial"/>
        <w:b w:val="0"/>
        <w:sz w:val="18"/>
        <w:szCs w:val="18"/>
      </w:rPr>
      <w:t>.B.</w:t>
    </w:r>
    <w:proofErr w:type="gramEnd"/>
    <w:r w:rsidRPr="00C77909">
      <w:rPr>
        <w:rFonts w:ascii="Garamond" w:hAnsi="Garamond" w:cs="Arial"/>
        <w:b w:val="0"/>
        <w:sz w:val="18"/>
        <w:szCs w:val="18"/>
      </w:rPr>
      <w:t>2-13/1-2013-0007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854"/>
    <w:multiLevelType w:val="hybridMultilevel"/>
    <w:tmpl w:val="4D30B124"/>
    <w:lvl w:ilvl="0" w:tplc="DFD8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D90622"/>
    <w:multiLevelType w:val="hybridMultilevel"/>
    <w:tmpl w:val="FD6833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96113"/>
    <w:multiLevelType w:val="hybridMultilevel"/>
    <w:tmpl w:val="C7CE9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3227C"/>
    <w:multiLevelType w:val="hybridMultilevel"/>
    <w:tmpl w:val="45C622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829FD"/>
    <w:multiLevelType w:val="hybridMultilevel"/>
    <w:tmpl w:val="7ACC605E"/>
    <w:lvl w:ilvl="0" w:tplc="F022E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F00"/>
    <w:multiLevelType w:val="hybridMultilevel"/>
    <w:tmpl w:val="A54A83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B7E27"/>
    <w:multiLevelType w:val="hybridMultilevel"/>
    <w:tmpl w:val="D2E05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B4267"/>
    <w:multiLevelType w:val="hybridMultilevel"/>
    <w:tmpl w:val="5C8A938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7C00B0B"/>
    <w:multiLevelType w:val="hybridMultilevel"/>
    <w:tmpl w:val="FA1CCC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37F62"/>
    <w:multiLevelType w:val="hybridMultilevel"/>
    <w:tmpl w:val="541886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460B7"/>
    <w:multiLevelType w:val="hybridMultilevel"/>
    <w:tmpl w:val="50648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465F"/>
    <w:multiLevelType w:val="hybridMultilevel"/>
    <w:tmpl w:val="2D2C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4DBF"/>
    <w:multiLevelType w:val="hybridMultilevel"/>
    <w:tmpl w:val="C3C28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901C4"/>
    <w:multiLevelType w:val="hybridMultilevel"/>
    <w:tmpl w:val="D182F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D9"/>
    <w:rsid w:val="00110772"/>
    <w:rsid w:val="00117345"/>
    <w:rsid w:val="001C636D"/>
    <w:rsid w:val="001F5BC6"/>
    <w:rsid w:val="002D629A"/>
    <w:rsid w:val="003A050E"/>
    <w:rsid w:val="00466FA2"/>
    <w:rsid w:val="00471CBA"/>
    <w:rsid w:val="00573126"/>
    <w:rsid w:val="00586879"/>
    <w:rsid w:val="005957AB"/>
    <w:rsid w:val="0061167F"/>
    <w:rsid w:val="00646FC8"/>
    <w:rsid w:val="006D6FE9"/>
    <w:rsid w:val="006E0FAB"/>
    <w:rsid w:val="007533FF"/>
    <w:rsid w:val="007E14B7"/>
    <w:rsid w:val="007F0CA1"/>
    <w:rsid w:val="008F36DF"/>
    <w:rsid w:val="009055FF"/>
    <w:rsid w:val="0092348C"/>
    <w:rsid w:val="00A15B3C"/>
    <w:rsid w:val="00A313D6"/>
    <w:rsid w:val="00A95742"/>
    <w:rsid w:val="00C115B8"/>
    <w:rsid w:val="00C22FE7"/>
    <w:rsid w:val="00C24697"/>
    <w:rsid w:val="00C312C3"/>
    <w:rsid w:val="00C438D9"/>
    <w:rsid w:val="00C6407F"/>
    <w:rsid w:val="00C77909"/>
    <w:rsid w:val="00D556C1"/>
    <w:rsid w:val="00D851AB"/>
    <w:rsid w:val="00DD169E"/>
    <w:rsid w:val="00E13FBA"/>
    <w:rsid w:val="00E91296"/>
    <w:rsid w:val="00EE25EB"/>
    <w:rsid w:val="00F07546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emelleklet">
    <w:name w:val="emelleklet"/>
    <w:basedOn w:val="Norml"/>
    <w:pPr>
      <w:spacing w:after="120" w:line="276" w:lineRule="auto"/>
      <w:jc w:val="center"/>
    </w:pPr>
    <w:rPr>
      <w:rFonts w:ascii="Times New Roman félkövér" w:hAnsi="Times New Roman félkövér"/>
      <w:b/>
      <w:sz w:val="28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dalszm">
    <w:name w:val="page number"/>
    <w:basedOn w:val="Bekezdsalapbettpusa"/>
    <w:semiHidden/>
  </w:style>
  <w:style w:type="character" w:customStyle="1" w:styleId="Kiemels21">
    <w:name w:val="Kiemelés 21"/>
    <w:uiPriority w:val="22"/>
    <w:qFormat/>
    <w:rPr>
      <w:b/>
      <w:bCs/>
    </w:rPr>
  </w:style>
  <w:style w:type="character" w:customStyle="1" w:styleId="nowrap">
    <w:name w:val="nowrap"/>
    <w:basedOn w:val="Bekezdsalapbettpusa"/>
  </w:style>
  <w:style w:type="character" w:styleId="Jegyzethivatkozs">
    <w:name w:val="annotation reference"/>
    <w:semiHidden/>
    <w:unhideWhenUsed/>
    <w:rPr>
      <w:sz w:val="16"/>
      <w:szCs w:val="16"/>
    </w:rPr>
  </w:style>
  <w:style w:type="paragraph" w:styleId="Jegyzetszveg">
    <w:name w:val="annotation text"/>
    <w:basedOn w:val="Norml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semiHidden/>
  </w:style>
  <w:style w:type="paragraph" w:styleId="Megjegyzstrgya">
    <w:name w:val="annotation subject"/>
    <w:basedOn w:val="Jegyzetszveg"/>
    <w:next w:val="Jegyzetszveg"/>
    <w:semiHidden/>
    <w:unhideWhenUsed/>
    <w:rPr>
      <w:b/>
      <w:bCs/>
    </w:rPr>
  </w:style>
  <w:style w:type="character" w:customStyle="1" w:styleId="MegjegyzstrgyaChar">
    <w:name w:val="Megjegyzés tárgya Char"/>
    <w:semiHidden/>
    <w:rPr>
      <w:b/>
      <w:bCs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emellekletChar">
    <w:name w:val="emelleklet Char"/>
    <w:locked/>
    <w:rPr>
      <w:rFonts w:ascii="Times New Roman félkövér" w:hAnsi="Times New Roman félkövér"/>
      <w:b/>
      <w:sz w:val="28"/>
      <w:lang w:val="x-none" w:eastAsia="x-none"/>
    </w:rPr>
  </w:style>
  <w:style w:type="paragraph" w:styleId="Lbjegyzetszveg">
    <w:name w:val="footnote text"/>
    <w:basedOn w:val="Norml"/>
    <w:semiHidden/>
    <w:unhideWhenUsed/>
    <w:rPr>
      <w:sz w:val="20"/>
      <w:szCs w:val="20"/>
    </w:rPr>
  </w:style>
  <w:style w:type="character" w:customStyle="1" w:styleId="LbjegyzetszvegChar">
    <w:name w:val="Lábjegyzetszöveg Char"/>
    <w:basedOn w:val="Bekezdsalapbettpusa"/>
    <w:semiHidden/>
  </w:style>
  <w:style w:type="character" w:styleId="Lbjegyzet-hivatkozs">
    <w:name w:val="footnote reference"/>
    <w:semiHidden/>
    <w:unhideWhenUsed/>
    <w:rPr>
      <w:vertAlign w:val="superscript"/>
    </w:rPr>
  </w:style>
  <w:style w:type="character" w:customStyle="1" w:styleId="Cmsor5Char">
    <w:name w:val="Címsor 5 Char"/>
    <w:rPr>
      <w:b/>
      <w:bCs/>
    </w:rPr>
  </w:style>
  <w:style w:type="character" w:customStyle="1" w:styleId="Cmsor3Char">
    <w:name w:val="Címsor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customStyle="1" w:styleId="widget">
    <w:name w:val="widget"/>
    <w:basedOn w:val="Bekezdsalapbettpusa"/>
  </w:style>
  <w:style w:type="character" w:customStyle="1" w:styleId="apple-converted-space">
    <w:name w:val="apple-converted-space"/>
    <w:rsid w:val="00573126"/>
  </w:style>
  <w:style w:type="character" w:customStyle="1" w:styleId="lfejChar">
    <w:name w:val="Élőfej Char"/>
    <w:basedOn w:val="Bekezdsalapbettpusa"/>
    <w:link w:val="lfej"/>
    <w:uiPriority w:val="99"/>
    <w:rsid w:val="001C636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C636D"/>
    <w:rPr>
      <w:sz w:val="24"/>
      <w:szCs w:val="24"/>
    </w:rPr>
  </w:style>
  <w:style w:type="paragraph" w:customStyle="1" w:styleId="Listaszerbekezds1">
    <w:name w:val="Listaszerű bekezdés1"/>
    <w:basedOn w:val="Norml"/>
    <w:rsid w:val="00646FC8"/>
    <w:pPr>
      <w:ind w:left="720"/>
      <w:contextualSpacing/>
    </w:pPr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emelleklet">
    <w:name w:val="emelleklet"/>
    <w:basedOn w:val="Norml"/>
    <w:pPr>
      <w:spacing w:after="120" w:line="276" w:lineRule="auto"/>
      <w:jc w:val="center"/>
    </w:pPr>
    <w:rPr>
      <w:rFonts w:ascii="Times New Roman félkövér" w:hAnsi="Times New Roman félkövér"/>
      <w:b/>
      <w:sz w:val="28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dalszm">
    <w:name w:val="page number"/>
    <w:basedOn w:val="Bekezdsalapbettpusa"/>
    <w:semiHidden/>
  </w:style>
  <w:style w:type="character" w:customStyle="1" w:styleId="Kiemels21">
    <w:name w:val="Kiemelés 21"/>
    <w:uiPriority w:val="22"/>
    <w:qFormat/>
    <w:rPr>
      <w:b/>
      <w:bCs/>
    </w:rPr>
  </w:style>
  <w:style w:type="character" w:customStyle="1" w:styleId="nowrap">
    <w:name w:val="nowrap"/>
    <w:basedOn w:val="Bekezdsalapbettpusa"/>
  </w:style>
  <w:style w:type="character" w:styleId="Jegyzethivatkozs">
    <w:name w:val="annotation reference"/>
    <w:semiHidden/>
    <w:unhideWhenUsed/>
    <w:rPr>
      <w:sz w:val="16"/>
      <w:szCs w:val="16"/>
    </w:rPr>
  </w:style>
  <w:style w:type="paragraph" w:styleId="Jegyzetszveg">
    <w:name w:val="annotation text"/>
    <w:basedOn w:val="Norml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semiHidden/>
  </w:style>
  <w:style w:type="paragraph" w:styleId="Megjegyzstrgya">
    <w:name w:val="annotation subject"/>
    <w:basedOn w:val="Jegyzetszveg"/>
    <w:next w:val="Jegyzetszveg"/>
    <w:semiHidden/>
    <w:unhideWhenUsed/>
    <w:rPr>
      <w:b/>
      <w:bCs/>
    </w:rPr>
  </w:style>
  <w:style w:type="character" w:customStyle="1" w:styleId="MegjegyzstrgyaChar">
    <w:name w:val="Megjegyzés tárgya Char"/>
    <w:semiHidden/>
    <w:rPr>
      <w:b/>
      <w:bCs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emellekletChar">
    <w:name w:val="emelleklet Char"/>
    <w:locked/>
    <w:rPr>
      <w:rFonts w:ascii="Times New Roman félkövér" w:hAnsi="Times New Roman félkövér"/>
      <w:b/>
      <w:sz w:val="28"/>
      <w:lang w:val="x-none" w:eastAsia="x-none"/>
    </w:rPr>
  </w:style>
  <w:style w:type="paragraph" w:styleId="Lbjegyzetszveg">
    <w:name w:val="footnote text"/>
    <w:basedOn w:val="Norml"/>
    <w:semiHidden/>
    <w:unhideWhenUsed/>
    <w:rPr>
      <w:sz w:val="20"/>
      <w:szCs w:val="20"/>
    </w:rPr>
  </w:style>
  <w:style w:type="character" w:customStyle="1" w:styleId="LbjegyzetszvegChar">
    <w:name w:val="Lábjegyzetszöveg Char"/>
    <w:basedOn w:val="Bekezdsalapbettpusa"/>
    <w:semiHidden/>
  </w:style>
  <w:style w:type="character" w:styleId="Lbjegyzet-hivatkozs">
    <w:name w:val="footnote reference"/>
    <w:semiHidden/>
    <w:unhideWhenUsed/>
    <w:rPr>
      <w:vertAlign w:val="superscript"/>
    </w:rPr>
  </w:style>
  <w:style w:type="character" w:customStyle="1" w:styleId="Cmsor5Char">
    <w:name w:val="Címsor 5 Char"/>
    <w:rPr>
      <w:b/>
      <w:bCs/>
    </w:rPr>
  </w:style>
  <w:style w:type="character" w:customStyle="1" w:styleId="Cmsor3Char">
    <w:name w:val="Címsor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customStyle="1" w:styleId="widget">
    <w:name w:val="widget"/>
    <w:basedOn w:val="Bekezdsalapbettpusa"/>
  </w:style>
  <w:style w:type="character" w:customStyle="1" w:styleId="apple-converted-space">
    <w:name w:val="apple-converted-space"/>
    <w:rsid w:val="00573126"/>
  </w:style>
  <w:style w:type="character" w:customStyle="1" w:styleId="lfejChar">
    <w:name w:val="Élőfej Char"/>
    <w:basedOn w:val="Bekezdsalapbettpusa"/>
    <w:link w:val="lfej"/>
    <w:uiPriority w:val="99"/>
    <w:rsid w:val="001C636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C636D"/>
    <w:rPr>
      <w:sz w:val="24"/>
      <w:szCs w:val="24"/>
    </w:rPr>
  </w:style>
  <w:style w:type="paragraph" w:customStyle="1" w:styleId="Listaszerbekezds1">
    <w:name w:val="Listaszerű bekezdés1"/>
    <w:basedOn w:val="Norml"/>
    <w:rsid w:val="00646FC8"/>
    <w:pPr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oleObject" Target="embeddings/oleObject49.bin"/><Relationship Id="rId21" Type="http://schemas.openxmlformats.org/officeDocument/2006/relationships/image" Target="media/image1.wmf"/><Relationship Id="rId42" Type="http://schemas.openxmlformats.org/officeDocument/2006/relationships/image" Target="media/image11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46.wmf"/><Relationship Id="rId133" Type="http://schemas.openxmlformats.org/officeDocument/2006/relationships/oleObject" Target="embeddings/oleObject57.bin"/><Relationship Id="rId16" Type="http://schemas.openxmlformats.org/officeDocument/2006/relationships/hyperlink" Target="http://hu.wikipedia.org/wiki/E-sz%C3%A1mok" TargetMode="External"/><Relationship Id="rId107" Type="http://schemas.openxmlformats.org/officeDocument/2006/relationships/oleObject" Target="embeddings/oleObject44.bin"/><Relationship Id="rId11" Type="http://schemas.openxmlformats.org/officeDocument/2006/relationships/hyperlink" Target="http://hu.wikipedia.org/wiki/Zs&#237;rsavak" TargetMode="External"/><Relationship Id="rId32" Type="http://schemas.openxmlformats.org/officeDocument/2006/relationships/image" Target="media/image6.wmf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58" Type="http://schemas.openxmlformats.org/officeDocument/2006/relationships/image" Target="media/image19.wmf"/><Relationship Id="rId74" Type="http://schemas.openxmlformats.org/officeDocument/2006/relationships/image" Target="media/image27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52.bin"/><Relationship Id="rId128" Type="http://schemas.openxmlformats.org/officeDocument/2006/relationships/image" Target="media/image54.wmf"/><Relationship Id="rId5" Type="http://schemas.openxmlformats.org/officeDocument/2006/relationships/settings" Target="settings.xml"/><Relationship Id="rId90" Type="http://schemas.openxmlformats.org/officeDocument/2006/relationships/image" Target="media/image35.wmf"/><Relationship Id="rId95" Type="http://schemas.openxmlformats.org/officeDocument/2006/relationships/oleObject" Target="embeddings/oleObject38.bin"/><Relationship Id="rId14" Type="http://schemas.openxmlformats.org/officeDocument/2006/relationships/hyperlink" Target="http://hu.wikipedia.org/wiki/Antioxid%C3%A1ns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43.bin"/><Relationship Id="rId113" Type="http://schemas.openxmlformats.org/officeDocument/2006/relationships/oleObject" Target="embeddings/oleObject47.bin"/><Relationship Id="rId118" Type="http://schemas.openxmlformats.org/officeDocument/2006/relationships/image" Target="media/image49.wmf"/><Relationship Id="rId126" Type="http://schemas.openxmlformats.org/officeDocument/2006/relationships/image" Target="media/image53.wmf"/><Relationship Id="rId134" Type="http://schemas.openxmlformats.org/officeDocument/2006/relationships/image" Target="media/image57.wmf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51.bin"/><Relationship Id="rId3" Type="http://schemas.openxmlformats.org/officeDocument/2006/relationships/styles" Target="styles.xml"/><Relationship Id="rId12" Type="http://schemas.openxmlformats.org/officeDocument/2006/relationships/hyperlink" Target="http://hu.wikipedia.org/wiki/Transz-zs&#237;rsavak" TargetMode="External"/><Relationship Id="rId17" Type="http://schemas.openxmlformats.org/officeDocument/2006/relationships/header" Target="header1.xml"/><Relationship Id="rId25" Type="http://schemas.openxmlformats.org/officeDocument/2006/relationships/image" Target="media/image3.wmf"/><Relationship Id="rId33" Type="http://schemas.openxmlformats.org/officeDocument/2006/relationships/oleObject" Target="embeddings/oleObject7.bin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44.wmf"/><Relationship Id="rId116" Type="http://schemas.openxmlformats.org/officeDocument/2006/relationships/image" Target="media/image48.wmf"/><Relationship Id="rId124" Type="http://schemas.openxmlformats.org/officeDocument/2006/relationships/image" Target="media/image52.wmf"/><Relationship Id="rId129" Type="http://schemas.openxmlformats.org/officeDocument/2006/relationships/oleObject" Target="embeddings/oleObject55.bin"/><Relationship Id="rId137" Type="http://schemas.openxmlformats.org/officeDocument/2006/relationships/theme" Target="theme/theme1.xml"/><Relationship Id="rId20" Type="http://schemas.openxmlformats.org/officeDocument/2006/relationships/hyperlink" Target="http://hu.wikipedia.org/wiki/Oxid%C3%A1ci%C3%B3" TargetMode="External"/><Relationship Id="rId41" Type="http://schemas.openxmlformats.org/officeDocument/2006/relationships/oleObject" Target="embeddings/oleObject11.bin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34.wmf"/><Relationship Id="rId91" Type="http://schemas.openxmlformats.org/officeDocument/2006/relationships/oleObject" Target="embeddings/oleObject36.bin"/><Relationship Id="rId96" Type="http://schemas.openxmlformats.org/officeDocument/2006/relationships/image" Target="media/image38.wmf"/><Relationship Id="rId111" Type="http://schemas.openxmlformats.org/officeDocument/2006/relationships/oleObject" Target="embeddings/oleObject46.bin"/><Relationship Id="rId132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hp.hu/hpc/userfiles/egeszsegtaplalkozas/e_szamok.pdf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36" Type="http://schemas.openxmlformats.org/officeDocument/2006/relationships/image" Target="media/image8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image" Target="media/image43.wmf"/><Relationship Id="rId114" Type="http://schemas.openxmlformats.org/officeDocument/2006/relationships/image" Target="media/image47.wmf"/><Relationship Id="rId119" Type="http://schemas.openxmlformats.org/officeDocument/2006/relationships/oleObject" Target="embeddings/oleObject50.bin"/><Relationship Id="rId127" Type="http://schemas.openxmlformats.org/officeDocument/2006/relationships/oleObject" Target="embeddings/oleObject54.bin"/><Relationship Id="rId10" Type="http://schemas.openxmlformats.org/officeDocument/2006/relationships/hyperlink" Target="http://kidney.niddk.nih.gov/kudiseases/pubs/stonesadults/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29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51.wmf"/><Relationship Id="rId130" Type="http://schemas.openxmlformats.org/officeDocument/2006/relationships/image" Target="media/image55.wmf"/><Relationship Id="rId135" Type="http://schemas.openxmlformats.org/officeDocument/2006/relationships/oleObject" Target="embeddings/oleObject58.bin"/><Relationship Id="rId4" Type="http://schemas.microsoft.com/office/2007/relationships/stylesWithEffects" Target="stylesWithEffects.xml"/><Relationship Id="rId9" Type="http://schemas.openxmlformats.org/officeDocument/2006/relationships/hyperlink" Target="https://hu.wikipedia.org/wiki/Acetilszalicilsav" TargetMode="External"/><Relationship Id="rId13" Type="http://schemas.openxmlformats.org/officeDocument/2006/relationships/hyperlink" Target="http://hu.wikipedia.org/wiki/Csersav" TargetMode="External"/><Relationship Id="rId18" Type="http://schemas.openxmlformats.org/officeDocument/2006/relationships/footer" Target="footer1.xml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45.bin"/><Relationship Id="rId34" Type="http://schemas.openxmlformats.org/officeDocument/2006/relationships/image" Target="media/image7.wmf"/><Relationship Id="rId50" Type="http://schemas.openxmlformats.org/officeDocument/2006/relationships/image" Target="media/image15.wmf"/><Relationship Id="rId55" Type="http://schemas.openxmlformats.org/officeDocument/2006/relationships/oleObject" Target="embeddings/oleObject18.bin"/><Relationship Id="rId76" Type="http://schemas.openxmlformats.org/officeDocument/2006/relationships/image" Target="media/image28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42.wmf"/><Relationship Id="rId120" Type="http://schemas.openxmlformats.org/officeDocument/2006/relationships/image" Target="media/image50.wmf"/><Relationship Id="rId125" Type="http://schemas.openxmlformats.org/officeDocument/2006/relationships/oleObject" Target="embeddings/oleObject53.bin"/><Relationship Id="rId7" Type="http://schemas.openxmlformats.org/officeDocument/2006/relationships/footnotes" Target="footnotes.xml"/><Relationship Id="rId71" Type="http://schemas.openxmlformats.org/officeDocument/2006/relationships/oleObject" Target="embeddings/oleObject26.bin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oleObject" Target="embeddings/oleObject5.bin"/><Relationship Id="rId24" Type="http://schemas.openxmlformats.org/officeDocument/2006/relationships/oleObject" Target="embeddings/oleObject2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3.bin"/><Relationship Id="rId66" Type="http://schemas.openxmlformats.org/officeDocument/2006/relationships/image" Target="media/image23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1.bin"/><Relationship Id="rId82" Type="http://schemas.openxmlformats.org/officeDocument/2006/relationships/image" Target="media/image31.wmf"/><Relationship Id="rId1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erettanterv.ofi.hu/03_melleklet_9-12/index_4_gimn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939E-080F-4E4A-B67D-FBA98931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2970</Words>
  <Characters>20497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Kémia – óraterv</vt:lpstr>
    </vt:vector>
  </TitlesOfParts>
  <Company/>
  <LinksUpToDate>false</LinksUpToDate>
  <CharactersWithSpaces>23421</CharactersWithSpaces>
  <SharedDoc>false</SharedDoc>
  <HLinks>
    <vt:vector size="60" baseType="variant">
      <vt:variant>
        <vt:i4>7602282</vt:i4>
      </vt:variant>
      <vt:variant>
        <vt:i4>24</vt:i4>
      </vt:variant>
      <vt:variant>
        <vt:i4>0</vt:i4>
      </vt:variant>
      <vt:variant>
        <vt:i4>5</vt:i4>
      </vt:variant>
      <vt:variant>
        <vt:lpwstr>http://hu.wikipedia.org/wiki/Oxid%C3%A1ci%C3%B3</vt:lpwstr>
      </vt:variant>
      <vt:variant>
        <vt:lpwstr/>
      </vt:variant>
      <vt:variant>
        <vt:i4>7667809</vt:i4>
      </vt:variant>
      <vt:variant>
        <vt:i4>21</vt:i4>
      </vt:variant>
      <vt:variant>
        <vt:i4>0</vt:i4>
      </vt:variant>
      <vt:variant>
        <vt:i4>5</vt:i4>
      </vt:variant>
      <vt:variant>
        <vt:lpwstr>http://hu.wikipedia.org/wiki/E-sz%C3%A1mok</vt:lpwstr>
      </vt:variant>
      <vt:variant>
        <vt:lpwstr/>
      </vt:variant>
      <vt:variant>
        <vt:i4>6750283</vt:i4>
      </vt:variant>
      <vt:variant>
        <vt:i4>18</vt:i4>
      </vt:variant>
      <vt:variant>
        <vt:i4>0</vt:i4>
      </vt:variant>
      <vt:variant>
        <vt:i4>5</vt:i4>
      </vt:variant>
      <vt:variant>
        <vt:lpwstr>http://www.shp.hu/hpc/userfiles/egeszsegtaplalkozas/e_szamok.pdf</vt:lpwstr>
      </vt:variant>
      <vt:variant>
        <vt:lpwstr/>
      </vt:variant>
      <vt:variant>
        <vt:i4>1572930</vt:i4>
      </vt:variant>
      <vt:variant>
        <vt:i4>15</vt:i4>
      </vt:variant>
      <vt:variant>
        <vt:i4>0</vt:i4>
      </vt:variant>
      <vt:variant>
        <vt:i4>5</vt:i4>
      </vt:variant>
      <vt:variant>
        <vt:lpwstr>http://hu.wikipedia.org/wiki/Antioxid%C3%A1ns</vt:lpwstr>
      </vt:variant>
      <vt:variant>
        <vt:lpwstr/>
      </vt:variant>
      <vt:variant>
        <vt:i4>1114190</vt:i4>
      </vt:variant>
      <vt:variant>
        <vt:i4>12</vt:i4>
      </vt:variant>
      <vt:variant>
        <vt:i4>0</vt:i4>
      </vt:variant>
      <vt:variant>
        <vt:i4>5</vt:i4>
      </vt:variant>
      <vt:variant>
        <vt:lpwstr>http://hu.wikipedia.org/wiki/Csersav</vt:lpwstr>
      </vt:variant>
      <vt:variant>
        <vt:lpwstr/>
      </vt:variant>
      <vt:variant>
        <vt:i4>5767386</vt:i4>
      </vt:variant>
      <vt:variant>
        <vt:i4>9</vt:i4>
      </vt:variant>
      <vt:variant>
        <vt:i4>0</vt:i4>
      </vt:variant>
      <vt:variant>
        <vt:i4>5</vt:i4>
      </vt:variant>
      <vt:variant>
        <vt:lpwstr>http://hu.wikipedia.org/wiki/Transz-zsírsavak</vt:lpwstr>
      </vt:variant>
      <vt:variant>
        <vt:lpwstr/>
      </vt:variant>
      <vt:variant>
        <vt:i4>15401007</vt:i4>
      </vt:variant>
      <vt:variant>
        <vt:i4>6</vt:i4>
      </vt:variant>
      <vt:variant>
        <vt:i4>0</vt:i4>
      </vt:variant>
      <vt:variant>
        <vt:i4>5</vt:i4>
      </vt:variant>
      <vt:variant>
        <vt:lpwstr>http://hu.wikipedia.org/wiki/Zsírsavak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http://kidney.niddk.nih.gov/kudiseases/pubs/stonesadults/</vt:lpwstr>
      </vt:variant>
      <vt:variant>
        <vt:lpwstr/>
      </vt:variant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https://hu.wikipedia.org/wiki/Acetilszalicilsav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http://kerettanterv.ofi.hu/03_melleklet_9-12/index_4_gimn.html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Kémia – óraterv</dc:title>
  <dc:creator>Apu</dc:creator>
  <cp:lastModifiedBy>Miklós</cp:lastModifiedBy>
  <cp:revision>12</cp:revision>
  <cp:lastPrinted>2015-08-30T15:30:00Z</cp:lastPrinted>
  <dcterms:created xsi:type="dcterms:W3CDTF">2015-08-26T07:09:00Z</dcterms:created>
  <dcterms:modified xsi:type="dcterms:W3CDTF">2015-08-30T15:31:00Z</dcterms:modified>
</cp:coreProperties>
</file>