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AD90" w14:textId="7DE14DA0" w:rsidR="00A724AE" w:rsidRPr="00A724AE" w:rsidRDefault="0003353E" w:rsidP="00841935">
      <w:pPr>
        <w:spacing w:after="0" w:line="240" w:lineRule="auto"/>
        <w:contextualSpacing/>
        <w:jc w:val="center"/>
        <w:rPr>
          <w:b/>
          <w:bCs/>
        </w:rPr>
      </w:pPr>
      <w:ins w:id="0" w:author="Dr. Szalay Luca" w:date="2023-05-29T08:21:00Z">
        <w:r>
          <w:rPr>
            <w:rFonts w:eastAsia="Times New Roman" w:cstheme="minorHAnsi"/>
            <w:b/>
            <w:bCs/>
            <w:bdr w:val="none" w:sz="0" w:space="0" w:color="auto" w:frame="1"/>
            <w:lang w:eastAsia="hu-HU"/>
          </w:rPr>
          <w:t xml:space="preserve"> </w:t>
        </w:r>
      </w:ins>
      <w:r w:rsidR="00A724AE" w:rsidRPr="00A724AE">
        <w:rPr>
          <w:rFonts w:eastAsia="Times New Roman" w:cstheme="minorHAnsi"/>
          <w:b/>
          <w:bCs/>
          <w:bdr w:val="none" w:sz="0" w:space="0" w:color="auto" w:frame="1"/>
          <w:lang w:eastAsia="hu-HU"/>
        </w:rPr>
        <w:t>Supplement</w:t>
      </w:r>
      <w:r w:rsidR="00A724AE" w:rsidRPr="00A724AE">
        <w:rPr>
          <w:rFonts w:cstheme="minorHAnsi"/>
          <w:b/>
          <w:bCs/>
        </w:rPr>
        <w:t xml:space="preserve"> 2:</w:t>
      </w:r>
      <w:r w:rsidR="00A724AE" w:rsidRPr="00A724AE">
        <w:rPr>
          <w:b/>
          <w:bCs/>
        </w:rPr>
        <w:t xml:space="preserve"> Test </w:t>
      </w:r>
      <w:r w:rsidR="00F351A2">
        <w:rPr>
          <w:b/>
          <w:bCs/>
        </w:rPr>
        <w:t>2</w:t>
      </w:r>
      <w:r w:rsidR="00A724AE" w:rsidRPr="00A724AE">
        <w:rPr>
          <w:b/>
          <w:bCs/>
        </w:rPr>
        <w:t xml:space="preserve"> and </w:t>
      </w:r>
      <w:r w:rsidR="00566A5C">
        <w:rPr>
          <w:b/>
          <w:bCs/>
        </w:rPr>
        <w:t>associated</w:t>
      </w:r>
      <w:r w:rsidR="00566A5C" w:rsidRPr="00A724AE">
        <w:rPr>
          <w:b/>
          <w:bCs/>
        </w:rPr>
        <w:t xml:space="preserve"> </w:t>
      </w:r>
      <w:r w:rsidR="00A724AE" w:rsidRPr="00A724AE">
        <w:rPr>
          <w:b/>
          <w:bCs/>
        </w:rPr>
        <w:t>teacher’s notes</w:t>
      </w:r>
    </w:p>
    <w:p w14:paraId="0FCBD953" w14:textId="77777777" w:rsidR="00A724AE" w:rsidRPr="00A724AE" w:rsidRDefault="00A724AE" w:rsidP="00841935">
      <w:pPr>
        <w:spacing w:after="0" w:line="240" w:lineRule="auto"/>
        <w:contextualSpacing/>
        <w:jc w:val="center"/>
        <w:rPr>
          <w:b/>
          <w:bCs/>
        </w:rPr>
      </w:pPr>
    </w:p>
    <w:p w14:paraId="50B98A3E" w14:textId="77777777" w:rsidR="00E8199A" w:rsidRPr="00F31F5F" w:rsidRDefault="00903360" w:rsidP="00E8199A">
      <w:pPr>
        <w:spacing w:after="0" w:line="240" w:lineRule="auto"/>
        <w:contextualSpacing/>
        <w:jc w:val="center"/>
        <w:rPr>
          <w:rFonts w:cstheme="minorHAnsi"/>
          <w:b/>
          <w:bCs/>
          <w:sz w:val="20"/>
          <w:szCs w:val="20"/>
        </w:rPr>
      </w:pPr>
      <w:hyperlink r:id="rId5" w:history="1">
        <w:r w:rsidR="00E8199A" w:rsidRPr="006532DB">
          <w:rPr>
            <w:rStyle w:val="Hiperhivatkozs"/>
            <w:rFonts w:cstheme="minorHAnsi"/>
            <w:b/>
            <w:bCs/>
            <w:sz w:val="20"/>
            <w:szCs w:val="20"/>
          </w:rPr>
          <w:t>MTA-ELTE Research Group on Inquiry-Based Chemistry Education</w:t>
        </w:r>
      </w:hyperlink>
    </w:p>
    <w:p w14:paraId="78F944A3" w14:textId="77777777" w:rsidR="00E8199A" w:rsidRPr="00F31F5F" w:rsidRDefault="00903360" w:rsidP="00E8199A">
      <w:pPr>
        <w:spacing w:after="0" w:line="240" w:lineRule="auto"/>
        <w:contextualSpacing/>
        <w:jc w:val="center"/>
        <w:rPr>
          <w:rFonts w:eastAsia="Times New Roman" w:cstheme="minorHAnsi"/>
          <w:b/>
          <w:bCs/>
          <w:sz w:val="20"/>
          <w:szCs w:val="20"/>
          <w:lang w:eastAsia="hu-HU"/>
        </w:rPr>
      </w:pPr>
      <w:hyperlink r:id="rId6" w:history="1">
        <w:r w:rsidR="00E8199A" w:rsidRPr="006532DB">
          <w:rPr>
            <w:rStyle w:val="Hiperhivatkozs"/>
            <w:rFonts w:cstheme="minorHAnsi"/>
            <w:b/>
            <w:bCs/>
            <w:sz w:val="20"/>
            <w:szCs w:val="20"/>
            <w:bdr w:val="none" w:sz="0" w:space="0" w:color="auto" w:frame="1"/>
            <w:shd w:val="clear" w:color="auto" w:fill="FFFFFF"/>
          </w:rPr>
          <w:t xml:space="preserve">Research Programme for Public Education Development </w:t>
        </w:r>
        <w:r w:rsidR="00E8199A" w:rsidRPr="006532DB">
          <w:rPr>
            <w:rStyle w:val="Hiperhivatkozs"/>
            <w:rFonts w:cstheme="minorHAnsi"/>
            <w:b/>
            <w:bCs/>
            <w:sz w:val="20"/>
            <w:szCs w:val="20"/>
          </w:rPr>
          <w:t>of the Hungarian Academy of Sciences</w:t>
        </w:r>
      </w:hyperlink>
    </w:p>
    <w:p w14:paraId="3FCFB019" w14:textId="77777777" w:rsidR="00A724AE" w:rsidRDefault="00A724AE" w:rsidP="00A724AE">
      <w:pPr>
        <w:spacing w:after="0" w:line="240" w:lineRule="auto"/>
        <w:rPr>
          <w:rFonts w:cstheme="minorHAnsi"/>
          <w:i/>
          <w:iCs/>
          <w:color w:val="000000" w:themeColor="text1"/>
        </w:rPr>
      </w:pPr>
    </w:p>
    <w:p w14:paraId="7A67658A" w14:textId="709B0474" w:rsidR="00A724AE" w:rsidRPr="00766DFF" w:rsidRDefault="00A724AE" w:rsidP="00A724AE">
      <w:pPr>
        <w:spacing w:after="0" w:line="240" w:lineRule="auto"/>
        <w:rPr>
          <w:rFonts w:cstheme="minorHAnsi"/>
          <w:i/>
          <w:iCs/>
          <w:color w:val="000000" w:themeColor="text1"/>
        </w:rPr>
      </w:pPr>
      <w:r w:rsidRPr="00766DFF">
        <w:rPr>
          <w:rFonts w:cstheme="minorHAnsi"/>
          <w:i/>
          <w:iCs/>
          <w:color w:val="000000" w:themeColor="text1"/>
        </w:rPr>
        <w:t>Note: More detailed instructions are available in Hungarian in the teacher</w:t>
      </w:r>
      <w:r>
        <w:rPr>
          <w:rFonts w:cstheme="minorHAnsi"/>
          <w:i/>
          <w:iCs/>
          <w:color w:val="000000" w:themeColor="text1"/>
        </w:rPr>
        <w:t>’s</w:t>
      </w:r>
      <w:r w:rsidRPr="00766DFF">
        <w:rPr>
          <w:rFonts w:cstheme="minorHAnsi"/>
          <w:i/>
          <w:iCs/>
          <w:color w:val="000000" w:themeColor="text1"/>
        </w:rPr>
        <w:t xml:space="preserve"> guide</w:t>
      </w:r>
      <w:r>
        <w:rPr>
          <w:rFonts w:cstheme="minorHAnsi"/>
          <w:i/>
          <w:iCs/>
          <w:color w:val="000000" w:themeColor="text1"/>
        </w:rPr>
        <w:t>s</w:t>
      </w:r>
      <w:r w:rsidRPr="00766DFF">
        <w:rPr>
          <w:rFonts w:cstheme="minorHAnsi"/>
          <w:i/>
          <w:iCs/>
          <w:color w:val="000000" w:themeColor="text1"/>
        </w:rPr>
        <w:t xml:space="preserve">, under the title </w:t>
      </w:r>
      <w:r w:rsidRPr="00F351A2">
        <w:rPr>
          <w:rFonts w:cstheme="minorHAnsi"/>
          <w:i/>
          <w:iCs/>
          <w:highlight w:val="yellow"/>
        </w:rPr>
        <w:t>“</w:t>
      </w:r>
      <w:hyperlink r:id="rId7" w:history="1">
        <w:r w:rsidR="008B533D" w:rsidRPr="00F351A2">
          <w:rPr>
            <w:rStyle w:val="Hiperhivatkozs"/>
            <w:highlight w:val="yellow"/>
          </w:rPr>
          <w:t xml:space="preserve">T1 teszt és javítási </w:t>
        </w:r>
        <w:r w:rsidR="00404FAF" w:rsidRPr="00F351A2">
          <w:rPr>
            <w:rStyle w:val="Hiperhivatkozs"/>
            <w:highlight w:val="yellow"/>
          </w:rPr>
          <w:t>útmutatója</w:t>
        </w:r>
      </w:hyperlink>
      <w:r w:rsidRPr="00F351A2">
        <w:rPr>
          <w:rFonts w:cstheme="minorHAnsi"/>
          <w:i/>
          <w:iCs/>
          <w:highlight w:val="yellow"/>
        </w:rPr>
        <w:t>”</w:t>
      </w:r>
      <w:r w:rsidRPr="00C46783">
        <w:rPr>
          <w:rFonts w:cstheme="minorHAnsi"/>
          <w:i/>
          <w:iCs/>
        </w:rPr>
        <w:t xml:space="preserve"> </w:t>
      </w:r>
      <w:r>
        <w:rPr>
          <w:rFonts w:cstheme="minorHAnsi"/>
          <w:i/>
          <w:iCs/>
        </w:rPr>
        <w:t>for T</w:t>
      </w:r>
      <w:r w:rsidR="00F351A2">
        <w:rPr>
          <w:rFonts w:cstheme="minorHAnsi"/>
          <w:i/>
          <w:iCs/>
        </w:rPr>
        <w:t>2</w:t>
      </w:r>
      <w:r>
        <w:rPr>
          <w:rFonts w:cstheme="minorHAnsi"/>
          <w:i/>
          <w:iCs/>
        </w:rPr>
        <w:t xml:space="preserve"> </w:t>
      </w:r>
      <w:r w:rsidRPr="00766DFF">
        <w:rPr>
          <w:rFonts w:cstheme="minorHAnsi"/>
          <w:i/>
          <w:iCs/>
          <w:color w:val="000000" w:themeColor="text1"/>
        </w:rPr>
        <w:t xml:space="preserve">at </w:t>
      </w:r>
      <w:hyperlink r:id="rId8" w:history="1">
        <w:r w:rsidRPr="00766DFF">
          <w:rPr>
            <w:rStyle w:val="Hiperhivatkozs"/>
            <w:rFonts w:cstheme="minorHAnsi"/>
            <w:i/>
            <w:iCs/>
          </w:rPr>
          <w:t>https://ttomc.elte.hu/publications/92</w:t>
        </w:r>
      </w:hyperlink>
      <w:r w:rsidRPr="00766DFF">
        <w:rPr>
          <w:rFonts w:cstheme="minorHAnsi"/>
          <w:i/>
          <w:iCs/>
          <w:color w:val="000000" w:themeColor="text1"/>
        </w:rPr>
        <w:t xml:space="preserve"> </w:t>
      </w:r>
    </w:p>
    <w:p w14:paraId="62A8B814" w14:textId="0AF66282" w:rsidR="00414CB2" w:rsidRPr="00766DFF" w:rsidRDefault="00414CB2" w:rsidP="00A724AE">
      <w:pPr>
        <w:pStyle w:val="RSCB04AHeadingSection"/>
        <w:jc w:val="center"/>
        <w:rPr>
          <w:rFonts w:cstheme="minorHAnsi"/>
          <w:color w:val="000000" w:themeColor="text1"/>
          <w:sz w:val="22"/>
        </w:rPr>
      </w:pPr>
      <w:bookmarkStart w:id="1" w:name="_Hlk123100022"/>
      <w:r w:rsidRPr="00766DFF">
        <w:rPr>
          <w:rFonts w:cstheme="minorHAnsi"/>
          <w:color w:val="000000" w:themeColor="text1"/>
          <w:sz w:val="22"/>
        </w:rPr>
        <w:t xml:space="preserve">Test </w:t>
      </w:r>
      <w:r w:rsidR="00F351A2">
        <w:rPr>
          <w:rFonts w:cstheme="minorHAnsi"/>
          <w:color w:val="000000" w:themeColor="text1"/>
          <w:sz w:val="22"/>
        </w:rPr>
        <w:t>2</w:t>
      </w:r>
      <w:r w:rsidRPr="00766DFF">
        <w:rPr>
          <w:rFonts w:cstheme="minorHAnsi"/>
          <w:color w:val="000000" w:themeColor="text1"/>
          <w:sz w:val="22"/>
        </w:rPr>
        <w:t xml:space="preserve"> (</w:t>
      </w:r>
      <w:proofErr w:type="gramStart"/>
      <w:r w:rsidR="00F351A2">
        <w:rPr>
          <w:rFonts w:cstheme="minorHAnsi"/>
          <w:color w:val="000000" w:themeColor="text1"/>
          <w:sz w:val="22"/>
        </w:rPr>
        <w:t>May</w:t>
      </w:r>
      <w:r w:rsidRPr="00766DFF">
        <w:rPr>
          <w:rFonts w:cstheme="minorHAnsi"/>
          <w:color w:val="000000" w:themeColor="text1"/>
          <w:sz w:val="22"/>
        </w:rPr>
        <w:t>,</w:t>
      </w:r>
      <w:proofErr w:type="gramEnd"/>
      <w:r w:rsidRPr="00766DFF">
        <w:rPr>
          <w:rFonts w:cstheme="minorHAnsi"/>
          <w:color w:val="000000" w:themeColor="text1"/>
          <w:sz w:val="22"/>
        </w:rPr>
        <w:t xml:space="preserve"> 202</w:t>
      </w:r>
      <w:r w:rsidR="00F351A2">
        <w:rPr>
          <w:rFonts w:cstheme="minorHAnsi"/>
          <w:color w:val="000000" w:themeColor="text1"/>
          <w:sz w:val="22"/>
        </w:rPr>
        <w:t>3</w:t>
      </w:r>
      <w:r w:rsidRPr="00766DFF">
        <w:rPr>
          <w:rFonts w:cstheme="minorHAnsi"/>
          <w:color w:val="000000" w:themeColor="text1"/>
          <w:sz w:val="22"/>
        </w:rPr>
        <w:t>)</w:t>
      </w:r>
    </w:p>
    <w:p w14:paraId="7DAAD01F" w14:textId="77777777" w:rsidR="00414CB2" w:rsidRPr="00766DFF" w:rsidRDefault="00414CB2" w:rsidP="00414CB2">
      <w:pPr>
        <w:spacing w:after="0" w:line="240" w:lineRule="auto"/>
        <w:jc w:val="both"/>
        <w:rPr>
          <w:rFonts w:cstheme="minorHAnsi"/>
          <w:color w:val="000000" w:themeColor="text1"/>
        </w:rPr>
      </w:pPr>
      <w:r w:rsidRPr="00766DFF">
        <w:rPr>
          <w:rFonts w:cstheme="minorHAnsi"/>
          <w:color w:val="000000" w:themeColor="text1"/>
        </w:rPr>
        <w:t xml:space="preserve">Number of </w:t>
      </w:r>
      <w:proofErr w:type="gramStart"/>
      <w:r w:rsidRPr="00766DFF">
        <w:rPr>
          <w:rFonts w:cstheme="minorHAnsi"/>
          <w:color w:val="000000" w:themeColor="text1"/>
        </w:rPr>
        <w:t>school:…</w:t>
      </w:r>
      <w:proofErr w:type="gramEnd"/>
      <w:r w:rsidRPr="00766DFF">
        <w:rPr>
          <w:rFonts w:cstheme="minorHAnsi"/>
          <w:color w:val="000000" w:themeColor="text1"/>
        </w:rPr>
        <w:t>(A)   Number of teacher:…(B)   Number of group:…(C)   Number of student: …(D)</w:t>
      </w:r>
    </w:p>
    <w:p w14:paraId="1CFF34F1" w14:textId="77777777" w:rsidR="00414CB2" w:rsidRPr="00766DFF" w:rsidRDefault="00414CB2" w:rsidP="00414CB2">
      <w:pPr>
        <w:spacing w:after="0" w:line="240" w:lineRule="auto"/>
        <w:jc w:val="both"/>
        <w:rPr>
          <w:rFonts w:cstheme="minorHAnsi"/>
          <w:color w:val="000000" w:themeColor="text1"/>
        </w:rPr>
      </w:pPr>
    </w:p>
    <w:p w14:paraId="059EC8D0" w14:textId="77777777" w:rsidR="00414CB2" w:rsidRPr="00766DFF" w:rsidRDefault="00414CB2" w:rsidP="00414CB2">
      <w:pPr>
        <w:spacing w:after="0" w:line="240" w:lineRule="auto"/>
        <w:jc w:val="both"/>
        <w:rPr>
          <w:rFonts w:cstheme="minorHAnsi"/>
          <w:color w:val="000000" w:themeColor="text1"/>
        </w:rPr>
      </w:pPr>
      <w:r w:rsidRPr="00766DFF">
        <w:rPr>
          <w:rFonts w:cstheme="minorHAnsi"/>
          <w:color w:val="000000" w:themeColor="text1"/>
        </w:rPr>
        <w:t>The aim of our research is to make the teaching of chemistry as interesting and effective as possible.</w:t>
      </w:r>
    </w:p>
    <w:p w14:paraId="7FF8A325" w14:textId="77777777" w:rsidR="00076982" w:rsidRPr="00043F3D" w:rsidRDefault="00414CB2" w:rsidP="00076982">
      <w:pPr>
        <w:spacing w:after="0" w:line="240" w:lineRule="auto"/>
        <w:jc w:val="both"/>
        <w:rPr>
          <w:color w:val="000000" w:themeColor="text1"/>
        </w:rPr>
      </w:pPr>
      <w:r w:rsidRPr="00766DFF">
        <w:rPr>
          <w:rFonts w:cstheme="minorHAnsi"/>
          <w:color w:val="000000" w:themeColor="text1"/>
        </w:rPr>
        <w:t xml:space="preserve">Thank you for completing this test </w:t>
      </w:r>
      <w:r w:rsidR="00076982">
        <w:rPr>
          <w:color w:val="000000" w:themeColor="text1"/>
        </w:rPr>
        <w:t xml:space="preserve">to the best of your ability. This will </w:t>
      </w:r>
      <w:r w:rsidR="00076982" w:rsidRPr="00043F3D">
        <w:rPr>
          <w:color w:val="000000" w:themeColor="text1"/>
        </w:rPr>
        <w:t>help our work</w:t>
      </w:r>
      <w:r w:rsidR="00076982">
        <w:rPr>
          <w:color w:val="000000" w:themeColor="text1"/>
        </w:rPr>
        <w:t xml:space="preserve"> considerably</w:t>
      </w:r>
      <w:r w:rsidR="00076982" w:rsidRPr="00043F3D">
        <w:rPr>
          <w:color w:val="000000" w:themeColor="text1"/>
        </w:rPr>
        <w:t>.</w:t>
      </w:r>
      <w:r w:rsidR="00076982">
        <w:rPr>
          <w:color w:val="000000" w:themeColor="text1"/>
        </w:rPr>
        <w:t xml:space="preserve"> W</w:t>
      </w:r>
      <w:r w:rsidR="00076982" w:rsidRPr="00203A6E">
        <w:rPr>
          <w:color w:val="000000" w:themeColor="text1"/>
        </w:rPr>
        <w:t xml:space="preserve">rite your answers </w:t>
      </w:r>
      <w:r w:rsidR="00076982">
        <w:rPr>
          <w:color w:val="000000" w:themeColor="text1"/>
        </w:rPr>
        <w:t xml:space="preserve">on </w:t>
      </w:r>
      <w:r w:rsidR="00076982" w:rsidRPr="00203A6E">
        <w:rPr>
          <w:color w:val="000000" w:themeColor="text1"/>
        </w:rPr>
        <w:t>this sheet of paper</w:t>
      </w:r>
      <w:r w:rsidR="00076982">
        <w:rPr>
          <w:color w:val="000000" w:themeColor="text1"/>
        </w:rPr>
        <w:t xml:space="preserve">. Please do </w:t>
      </w:r>
      <w:r w:rsidR="00076982" w:rsidRPr="00203A6E">
        <w:rPr>
          <w:color w:val="000000" w:themeColor="text1"/>
        </w:rPr>
        <w:t xml:space="preserve">not </w:t>
      </w:r>
      <w:r w:rsidR="00076982" w:rsidRPr="00203A6E">
        <w:t>use any other paper.</w:t>
      </w:r>
    </w:p>
    <w:p w14:paraId="56ED0D81" w14:textId="77777777" w:rsidR="00414CB2" w:rsidRPr="00766DFF" w:rsidRDefault="00414CB2" w:rsidP="00414CB2">
      <w:pPr>
        <w:spacing w:after="0" w:line="240" w:lineRule="auto"/>
        <w:jc w:val="both"/>
        <w:rPr>
          <w:rFonts w:cstheme="minorHAnsi"/>
          <w:color w:val="000000" w:themeColor="text1"/>
        </w:rPr>
      </w:pPr>
    </w:p>
    <w:p w14:paraId="5F2BF244" w14:textId="0575772E" w:rsidR="00414CB2" w:rsidRPr="00766DFF" w:rsidRDefault="00414CB2" w:rsidP="00414CB2">
      <w:pPr>
        <w:spacing w:after="0"/>
        <w:jc w:val="both"/>
        <w:rPr>
          <w:rFonts w:cstheme="minorHAnsi"/>
        </w:rPr>
      </w:pPr>
      <w:r w:rsidRPr="00766DFF">
        <w:rPr>
          <w:rFonts w:cstheme="minorHAnsi"/>
          <w:noProof/>
          <w:lang w:eastAsia="hu-HU"/>
        </w:rPr>
        <mc:AlternateContent>
          <mc:Choice Requires="wpg">
            <w:drawing>
              <wp:anchor distT="0" distB="0" distL="114300" distR="114300" simplePos="0" relativeHeight="251713536" behindDoc="0" locked="0" layoutInCell="1" allowOverlap="1" wp14:anchorId="4A4A415E" wp14:editId="1DBAA065">
                <wp:simplePos x="0" y="0"/>
                <wp:positionH relativeFrom="margin">
                  <wp:align>right</wp:align>
                </wp:positionH>
                <wp:positionV relativeFrom="paragraph">
                  <wp:posOffset>171714</wp:posOffset>
                </wp:positionV>
                <wp:extent cx="628650" cy="257175"/>
                <wp:effectExtent l="0" t="0" r="19050" b="28575"/>
                <wp:wrapNone/>
                <wp:docPr id="8"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9" name="Szövegdoboz 9"/>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37A6A2C9" w14:textId="22C1022B" w:rsidR="00414CB2" w:rsidRPr="00FF05AD" w:rsidRDefault="00414CB2" w:rsidP="00414CB2">
                              <w:pPr>
                                <w:rPr>
                                  <w:lang w:val="hu-HU"/>
                                </w:rPr>
                              </w:pPr>
                              <w:r>
                                <w:rPr>
                                  <w:lang w:val="hu-HU"/>
                                </w:rPr>
                                <w:t>A</w:t>
                              </w:r>
                              <w:r w:rsidR="00D4423F">
                                <w:rPr>
                                  <w:lang w:val="hu-HU"/>
                                </w:rPr>
                                <w:t>Y</w:t>
                              </w:r>
                            </w:p>
                          </w:txbxContent>
                        </wps:txbx>
                        <wps:bodyPr rot="0" vert="horz" wrap="square" lIns="91440" tIns="45720" rIns="91440" bIns="45720" anchor="t" anchorCtr="0">
                          <a:noAutofit/>
                        </wps:bodyPr>
                      </wps:wsp>
                      <wps:wsp>
                        <wps:cNvPr id="10"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6EE100E9"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A4A415E" id="Csoportba foglalás 8" o:spid="_x0000_s1026" style="position:absolute;left:0;text-align:left;margin-left:-1.7pt;margin-top:13.5pt;width:49.5pt;height:20.25pt;z-index:251713536;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">
                <v:shapetype id="_x0000_t202" coordsize="21600,21600" o:spt="202" path="m,l,21600r21600,l21600,xe">
                  <v:stroke joinstyle="miter"/>
                  <v:path gradientshapeok="t" o:connecttype="rect"/>
                </v:shapetype>
                <v:shape id="Szövegdoboz 9" o:spid="_x0000_s1027"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7A6A2C9" w14:textId="22C1022B" w:rsidR="00414CB2" w:rsidRPr="00FF05AD" w:rsidRDefault="00414CB2" w:rsidP="00414CB2">
                        <w:pPr>
                          <w:rPr>
                            <w:lang w:val="hu-HU"/>
                          </w:rPr>
                        </w:pPr>
                        <w:r>
                          <w:rPr>
                            <w:lang w:val="hu-HU"/>
                          </w:rPr>
                          <w:t>A</w:t>
                        </w:r>
                        <w:r w:rsidR="00D4423F">
                          <w:rPr>
                            <w:lang w:val="hu-HU"/>
                          </w:rPr>
                          <w:t>Y</w:t>
                        </w:r>
                      </w:p>
                    </w:txbxContent>
                  </v:textbox>
                </v:shape>
                <v:shape id="_x0000_s1028"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EE100E9" w14:textId="77777777" w:rsidR="00414CB2" w:rsidRDefault="00414CB2" w:rsidP="00414CB2"/>
                    </w:txbxContent>
                  </v:textbox>
                </v:shape>
                <w10:wrap anchorx="margin"/>
              </v:group>
            </w:pict>
          </mc:Fallback>
        </mc:AlternateContent>
      </w:r>
      <w:r w:rsidRPr="00766DFF">
        <w:rPr>
          <w:rFonts w:cstheme="minorHAnsi"/>
        </w:rPr>
        <w:t>1. a)</w:t>
      </w:r>
      <w:r w:rsidR="00D4423F" w:rsidRPr="00D4423F">
        <w:t xml:space="preserve"> </w:t>
      </w:r>
      <w:r w:rsidR="00D4423F" w:rsidRPr="00D4423F">
        <w:rPr>
          <w:rFonts w:cstheme="minorHAnsi"/>
        </w:rPr>
        <w:t>Which ions cause the hardness of water</w:t>
      </w:r>
      <w:r w:rsidRPr="00766DFF">
        <w:rPr>
          <w:rFonts w:cstheme="minorHAnsi"/>
        </w:rPr>
        <w:t>?</w:t>
      </w:r>
    </w:p>
    <w:p w14:paraId="33FA03D4" w14:textId="77777777" w:rsidR="00414CB2" w:rsidRPr="00766DFF" w:rsidRDefault="00414CB2" w:rsidP="00414CB2">
      <w:pPr>
        <w:spacing w:before="160" w:after="0"/>
        <w:jc w:val="both"/>
        <w:rPr>
          <w:rFonts w:cstheme="minorHAnsi"/>
        </w:rPr>
      </w:pPr>
      <w:r w:rsidRPr="00766DFF">
        <w:rPr>
          <w:rFonts w:cstheme="minorHAnsi"/>
        </w:rPr>
        <w:t>...........................</w:t>
      </w:r>
      <w:r w:rsidRPr="00766DFF">
        <w:rPr>
          <w:rFonts w:cstheme="minorHAnsi"/>
          <w:noProof/>
          <w:lang w:eastAsia="hu-HU"/>
        </w:rPr>
        <w:t>....................................................................................................................</w:t>
      </w:r>
    </w:p>
    <w:p w14:paraId="26783333" w14:textId="77777777" w:rsidR="00D4423F" w:rsidRDefault="00D4423F" w:rsidP="00414CB2">
      <w:pPr>
        <w:spacing w:before="160"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14560" behindDoc="0" locked="0" layoutInCell="1" allowOverlap="1" wp14:anchorId="1BA81617" wp14:editId="2F78F60C">
                <wp:simplePos x="0" y="0"/>
                <wp:positionH relativeFrom="margin">
                  <wp:align>right</wp:align>
                </wp:positionH>
                <wp:positionV relativeFrom="paragraph">
                  <wp:posOffset>278765</wp:posOffset>
                </wp:positionV>
                <wp:extent cx="628650" cy="257175"/>
                <wp:effectExtent l="0" t="0" r="19050" b="28575"/>
                <wp:wrapNone/>
                <wp:docPr id="12" name="Csoportba foglalás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13"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4447F529" w14:textId="0E5995D4" w:rsidR="00414CB2" w:rsidRPr="00FF05AD" w:rsidRDefault="00414CB2" w:rsidP="00414CB2">
                              <w:pPr>
                                <w:rPr>
                                  <w:lang w:val="hu-HU"/>
                                </w:rPr>
                              </w:pPr>
                              <w:r>
                                <w:rPr>
                                  <w:lang w:val="hu-HU"/>
                                </w:rPr>
                                <w:t>A</w:t>
                              </w:r>
                              <w:r w:rsidR="00D4423F">
                                <w:rPr>
                                  <w:lang w:val="hu-HU"/>
                                </w:rPr>
                                <w:t>Z</w:t>
                              </w:r>
                            </w:p>
                          </w:txbxContent>
                        </wps:txbx>
                        <wps:bodyPr rot="0" vert="horz" wrap="square" lIns="91440" tIns="45720" rIns="91440" bIns="45720" anchor="t" anchorCtr="0">
                          <a:noAutofit/>
                        </wps:bodyPr>
                      </wps:wsp>
                      <wps:wsp>
                        <wps:cNvPr id="14"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4CBBA318"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BA81617" id="Csoportba foglalás 12" o:spid="_x0000_s1029" style="position:absolute;left:0;text-align:left;margin-left:-1.7pt;margin-top:21.95pt;width:49.5pt;height:20.25pt;z-index:251714560;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">
                <v:shape id="_x0000_s1030"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447F529" w14:textId="0E5995D4" w:rsidR="00414CB2" w:rsidRPr="00FF05AD" w:rsidRDefault="00414CB2" w:rsidP="00414CB2">
                        <w:pPr>
                          <w:rPr>
                            <w:lang w:val="hu-HU"/>
                          </w:rPr>
                        </w:pPr>
                        <w:r>
                          <w:rPr>
                            <w:lang w:val="hu-HU"/>
                          </w:rPr>
                          <w:t>A</w:t>
                        </w:r>
                        <w:r w:rsidR="00D4423F">
                          <w:rPr>
                            <w:lang w:val="hu-HU"/>
                          </w:rPr>
                          <w:t>Z</w:t>
                        </w:r>
                      </w:p>
                    </w:txbxContent>
                  </v:textbox>
                </v:shape>
                <v:shape id="_x0000_s1031"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4CBBA318" w14:textId="77777777" w:rsidR="00414CB2" w:rsidRDefault="00414CB2" w:rsidP="00414CB2"/>
                    </w:txbxContent>
                  </v:textbox>
                </v:shape>
                <w10:wrap anchorx="margin"/>
              </v:group>
            </w:pict>
          </mc:Fallback>
        </mc:AlternateContent>
      </w:r>
      <w:r w:rsidR="00414CB2" w:rsidRPr="00766DFF">
        <w:rPr>
          <w:rFonts w:cstheme="minorHAnsi"/>
        </w:rPr>
        <w:t>1. b)</w:t>
      </w:r>
      <w:r>
        <w:rPr>
          <w:rFonts w:cstheme="minorHAnsi"/>
        </w:rPr>
        <w:t xml:space="preserve"> </w:t>
      </w:r>
      <w:r w:rsidRPr="00D4423F">
        <w:rPr>
          <w:rFonts w:cstheme="minorHAnsi"/>
        </w:rPr>
        <w:t>Why is baking soda not suitable for water softening?</w:t>
      </w:r>
    </w:p>
    <w:p w14:paraId="39718EB5" w14:textId="52B356C5" w:rsidR="00414CB2" w:rsidRDefault="00414CB2" w:rsidP="00414CB2">
      <w:pPr>
        <w:spacing w:before="160" w:after="0" w:line="240" w:lineRule="auto"/>
        <w:jc w:val="both"/>
        <w:rPr>
          <w:rFonts w:cstheme="minorHAnsi"/>
        </w:rPr>
      </w:pPr>
      <w:r w:rsidRPr="00766DFF">
        <w:rPr>
          <w:rFonts w:cstheme="minorHAnsi"/>
        </w:rPr>
        <w:t>……………………………………………………………………………………………………………………………</w:t>
      </w:r>
      <w:r w:rsidR="00D4423F">
        <w:rPr>
          <w:rFonts w:cstheme="minorHAnsi"/>
        </w:rPr>
        <w:t>……………</w:t>
      </w:r>
    </w:p>
    <w:p w14:paraId="45D88E92" w14:textId="679680C5" w:rsidR="00D4423F" w:rsidRPr="00766DFF" w:rsidRDefault="00D4423F" w:rsidP="00414CB2">
      <w:pPr>
        <w:spacing w:before="160" w:after="0" w:line="240" w:lineRule="auto"/>
        <w:jc w:val="both"/>
        <w:rPr>
          <w:rFonts w:cstheme="minorHAnsi"/>
        </w:rPr>
      </w:pPr>
      <w:r w:rsidRPr="00766DFF">
        <w:rPr>
          <w:rFonts w:cstheme="minorHAnsi"/>
        </w:rPr>
        <w:t>………………………………………………………………………………………………………………………………………..…</w:t>
      </w:r>
      <w:r>
        <w:rPr>
          <w:rFonts w:cstheme="minorHAnsi"/>
        </w:rPr>
        <w:t>………………..</w:t>
      </w:r>
    </w:p>
    <w:p w14:paraId="547C83AE" w14:textId="407EA705" w:rsidR="00414CB2" w:rsidRPr="00C87AFC" w:rsidRDefault="00414CB2" w:rsidP="00414CB2">
      <w:pPr>
        <w:pStyle w:val="RSCB02ArticleText"/>
        <w:spacing w:before="120"/>
        <w:rPr>
          <w:rFonts w:cstheme="minorHAnsi"/>
          <w:b/>
          <w:bCs/>
          <w:sz w:val="22"/>
          <w:szCs w:val="22"/>
        </w:rPr>
      </w:pPr>
      <w:r w:rsidRPr="00766DFF">
        <w:rPr>
          <w:rFonts w:cstheme="minorHAnsi"/>
          <w:sz w:val="22"/>
          <w:szCs w:val="22"/>
        </w:rPr>
        <w:t xml:space="preserve">2. </w:t>
      </w:r>
      <w:r w:rsidR="00C87AFC" w:rsidRPr="00C87AFC">
        <w:rPr>
          <w:rFonts w:cstheme="minorHAnsi"/>
          <w:sz w:val="22"/>
          <w:szCs w:val="22"/>
        </w:rPr>
        <w:t>Imagine you</w:t>
      </w:r>
      <w:r w:rsidR="00C87AFC">
        <w:rPr>
          <w:rFonts w:cstheme="minorHAnsi"/>
          <w:sz w:val="22"/>
          <w:szCs w:val="22"/>
        </w:rPr>
        <w:t xml:space="preserve"> a</w:t>
      </w:r>
      <w:r w:rsidR="00C87AFC" w:rsidRPr="00C87AFC">
        <w:rPr>
          <w:rFonts w:cstheme="minorHAnsi"/>
          <w:sz w:val="22"/>
          <w:szCs w:val="22"/>
        </w:rPr>
        <w:t>re on holiday with relatives in a small village and you</w:t>
      </w:r>
      <w:r w:rsidR="00C87AFC">
        <w:rPr>
          <w:rFonts w:cstheme="minorHAnsi"/>
          <w:sz w:val="22"/>
          <w:szCs w:val="22"/>
        </w:rPr>
        <w:t xml:space="preserve"> ha</w:t>
      </w:r>
      <w:r w:rsidR="00C87AFC" w:rsidRPr="00C87AFC">
        <w:rPr>
          <w:rFonts w:cstheme="minorHAnsi"/>
          <w:sz w:val="22"/>
          <w:szCs w:val="22"/>
        </w:rPr>
        <w:t xml:space="preserve">ve filled a swimming pool in the yard with water. </w:t>
      </w:r>
      <w:r w:rsidR="00C87AFC" w:rsidRPr="00C87AFC">
        <w:rPr>
          <w:rFonts w:cstheme="minorHAnsi"/>
          <w:b/>
          <w:bCs/>
          <w:sz w:val="22"/>
          <w:szCs w:val="22"/>
        </w:rPr>
        <w:t xml:space="preserve">The water needs to be disinfected with a tablet that can work in the pH=7-8 range, but the pH of the local water is </w:t>
      </w:r>
      <w:r w:rsidR="00C87AFC">
        <w:rPr>
          <w:rFonts w:cstheme="minorHAnsi"/>
          <w:b/>
          <w:bCs/>
          <w:sz w:val="22"/>
          <w:szCs w:val="22"/>
        </w:rPr>
        <w:t>high</w:t>
      </w:r>
      <w:r w:rsidR="00C87AFC" w:rsidRPr="00C87AFC">
        <w:rPr>
          <w:rFonts w:cstheme="minorHAnsi"/>
          <w:b/>
          <w:bCs/>
          <w:sz w:val="22"/>
          <w:szCs w:val="22"/>
        </w:rPr>
        <w:t>er than 8.</w:t>
      </w:r>
      <w:r w:rsidR="00C87AFC" w:rsidRPr="00C87AFC">
        <w:rPr>
          <w:rFonts w:cstheme="minorHAnsi"/>
          <w:sz w:val="22"/>
          <w:szCs w:val="22"/>
        </w:rPr>
        <w:t xml:space="preserve"> There </w:t>
      </w:r>
      <w:r w:rsidR="00C87AFC">
        <w:rPr>
          <w:rFonts w:cstheme="minorHAnsi"/>
          <w:sz w:val="22"/>
          <w:szCs w:val="22"/>
        </w:rPr>
        <w:t>is a</w:t>
      </w:r>
      <w:r w:rsidR="00C87AFC" w:rsidRPr="00C87AFC">
        <w:rPr>
          <w:rFonts w:cstheme="minorHAnsi"/>
          <w:sz w:val="22"/>
          <w:szCs w:val="22"/>
        </w:rPr>
        <w:t xml:space="preserve"> chemical that need</w:t>
      </w:r>
      <w:r w:rsidR="00C87AFC">
        <w:rPr>
          <w:rFonts w:cstheme="minorHAnsi"/>
          <w:sz w:val="22"/>
          <w:szCs w:val="22"/>
        </w:rPr>
        <w:t>s</w:t>
      </w:r>
      <w:r w:rsidR="00C87AFC" w:rsidRPr="00C87AFC">
        <w:rPr>
          <w:rFonts w:cstheme="minorHAnsi"/>
          <w:sz w:val="22"/>
          <w:szCs w:val="22"/>
        </w:rPr>
        <w:t xml:space="preserve"> to be added to the pool in such quantities that the bathing water reaches the desired pH range. However, the test strip to check the pH of the water is out of stock and is only available in a remote town. Remember, however, that red cabbage juice can act as an acid-base indicator and can be made from cabbage at home. According to the Internet, red cabbage juice is yellow at pH ≥12, green and greenish blue around pH=9-11, blue between pH=7-8, </w:t>
      </w:r>
      <w:r w:rsidR="00C87AFC">
        <w:rPr>
          <w:rFonts w:cstheme="minorHAnsi"/>
          <w:sz w:val="22"/>
          <w:szCs w:val="22"/>
        </w:rPr>
        <w:t xml:space="preserve">lilac or </w:t>
      </w:r>
      <w:r w:rsidR="00C87AFC" w:rsidRPr="00C87AFC">
        <w:rPr>
          <w:rFonts w:cstheme="minorHAnsi"/>
          <w:sz w:val="22"/>
          <w:szCs w:val="22"/>
        </w:rPr>
        <w:t xml:space="preserve">purple between pH=4-7, and red in the pH≤3 range. </w:t>
      </w:r>
      <w:r w:rsidR="00C87AFC" w:rsidRPr="00C87AFC">
        <w:rPr>
          <w:rFonts w:cstheme="minorHAnsi"/>
          <w:b/>
          <w:bCs/>
          <w:sz w:val="22"/>
          <w:szCs w:val="22"/>
        </w:rPr>
        <w:t xml:space="preserve">This allows you to adjust the pH of the pool water to the pH </w:t>
      </w:r>
      <w:r w:rsidR="00657BF8">
        <w:rPr>
          <w:rFonts w:cstheme="minorHAnsi"/>
          <w:b/>
          <w:bCs/>
          <w:sz w:val="22"/>
          <w:szCs w:val="22"/>
        </w:rPr>
        <w:t xml:space="preserve">range </w:t>
      </w:r>
      <w:r w:rsidR="00C87AFC" w:rsidRPr="00C87AFC">
        <w:rPr>
          <w:rFonts w:cstheme="minorHAnsi"/>
          <w:b/>
          <w:bCs/>
          <w:sz w:val="22"/>
          <w:szCs w:val="22"/>
        </w:rPr>
        <w:t>that the disinfectant tablets will work.</w:t>
      </w:r>
      <w:r w:rsidR="00C87AFC" w:rsidRPr="00C87AFC">
        <w:rPr>
          <w:rFonts w:cstheme="minorHAnsi"/>
          <w:sz w:val="22"/>
          <w:szCs w:val="22"/>
        </w:rPr>
        <w:t xml:space="preserve"> You can</w:t>
      </w:r>
      <w:r w:rsidR="00C87AFC">
        <w:rPr>
          <w:rFonts w:cstheme="minorHAnsi"/>
          <w:sz w:val="22"/>
          <w:szCs w:val="22"/>
        </w:rPr>
        <w:t>no</w:t>
      </w:r>
      <w:r w:rsidR="00C87AFC" w:rsidRPr="00C87AFC">
        <w:rPr>
          <w:rFonts w:cstheme="minorHAnsi"/>
          <w:sz w:val="22"/>
          <w:szCs w:val="22"/>
        </w:rPr>
        <w:t xml:space="preserve">t pour the cabbage juice into the pool, but you can use cups to </w:t>
      </w:r>
      <w:r w:rsidR="00C87AFC">
        <w:rPr>
          <w:rFonts w:cstheme="minorHAnsi"/>
          <w:sz w:val="22"/>
          <w:szCs w:val="22"/>
        </w:rPr>
        <w:t>take</w:t>
      </w:r>
      <w:r w:rsidR="00C87AFC" w:rsidRPr="00C87AFC">
        <w:rPr>
          <w:rFonts w:cstheme="minorHAnsi"/>
          <w:sz w:val="22"/>
          <w:szCs w:val="22"/>
        </w:rPr>
        <w:t xml:space="preserve"> a water sample from the pool, even several times. There is also a shovel to mix the water in the pool. </w:t>
      </w:r>
      <w:r w:rsidR="00C87AFC" w:rsidRPr="00C87AFC">
        <w:rPr>
          <w:rFonts w:cstheme="minorHAnsi"/>
          <w:b/>
          <w:bCs/>
          <w:sz w:val="22"/>
          <w:szCs w:val="22"/>
        </w:rPr>
        <w:t>Use your answers below to help design the experiments to get the right pH range.</w:t>
      </w:r>
    </w:p>
    <w:p w14:paraId="47D48074" w14:textId="0BE3574A" w:rsidR="00414CB2" w:rsidRPr="00766DFF" w:rsidRDefault="00414CB2" w:rsidP="00414CB2">
      <w:pPr>
        <w:pStyle w:val="RSCB02ArticleText"/>
        <w:spacing w:before="120"/>
        <w:rPr>
          <w:rFonts w:cstheme="minorHAnsi"/>
          <w:sz w:val="22"/>
          <w:szCs w:val="22"/>
        </w:rPr>
      </w:pPr>
      <w:r w:rsidRPr="00766DFF">
        <w:rPr>
          <w:rFonts w:cstheme="minorHAnsi"/>
          <w:noProof/>
          <w:sz w:val="22"/>
          <w:szCs w:val="22"/>
          <w:lang w:eastAsia="hu-HU"/>
        </w:rPr>
        <mc:AlternateContent>
          <mc:Choice Requires="wpg">
            <w:drawing>
              <wp:anchor distT="0" distB="0" distL="114300" distR="114300" simplePos="0" relativeHeight="251704320" behindDoc="0" locked="0" layoutInCell="1" allowOverlap="1" wp14:anchorId="0FB3C910" wp14:editId="7F3518D1">
                <wp:simplePos x="0" y="0"/>
                <wp:positionH relativeFrom="margin">
                  <wp:align>right</wp:align>
                </wp:positionH>
                <wp:positionV relativeFrom="paragraph">
                  <wp:posOffset>317220</wp:posOffset>
                </wp:positionV>
                <wp:extent cx="628650" cy="257175"/>
                <wp:effectExtent l="0" t="0" r="19050" b="28575"/>
                <wp:wrapNone/>
                <wp:docPr id="15" name="Csoportba foglalás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16"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45B1791C" w14:textId="7B65E20E" w:rsidR="00414CB2" w:rsidRPr="00766DFF" w:rsidRDefault="00C87AFC" w:rsidP="00414CB2">
                              <w:pPr>
                                <w:rPr>
                                  <w:rFonts w:cstheme="minorHAnsi"/>
                                  <w:lang w:val="hu-HU"/>
                                </w:rPr>
                              </w:pPr>
                              <w:r>
                                <w:rPr>
                                  <w:rFonts w:cstheme="minorHAnsi"/>
                                  <w:lang w:val="hu-HU"/>
                                </w:rPr>
                                <w:t>BA</w:t>
                              </w:r>
                            </w:p>
                          </w:txbxContent>
                        </wps:txbx>
                        <wps:bodyPr rot="0" vert="horz" wrap="square" lIns="91440" tIns="45720" rIns="91440" bIns="45720" anchor="t" anchorCtr="0">
                          <a:noAutofit/>
                        </wps:bodyPr>
                      </wps:wsp>
                      <wps:wsp>
                        <wps:cNvPr id="17"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00292572"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FB3C910" id="Csoportba foglalás 15" o:spid="_x0000_s1032" style="position:absolute;left:0;text-align:left;margin-left:-1.7pt;margin-top:25pt;width:49.5pt;height:20.25pt;z-index:251704320;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">
                <v:shape id="_x0000_s1033"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5B1791C" w14:textId="7B65E20E" w:rsidR="00414CB2" w:rsidRPr="00766DFF" w:rsidRDefault="00C87AFC" w:rsidP="00414CB2">
                        <w:pPr>
                          <w:rPr>
                            <w:rFonts w:cstheme="minorHAnsi"/>
                            <w:lang w:val="hu-HU"/>
                          </w:rPr>
                        </w:pPr>
                        <w:r>
                          <w:rPr>
                            <w:rFonts w:cstheme="minorHAnsi"/>
                            <w:lang w:val="hu-HU"/>
                          </w:rPr>
                          <w:t>BA</w:t>
                        </w:r>
                      </w:p>
                    </w:txbxContent>
                  </v:textbox>
                </v:shape>
                <v:shape id="_x0000_s1034"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00292572" w14:textId="77777777" w:rsidR="00414CB2" w:rsidRDefault="00414CB2" w:rsidP="00414CB2"/>
                    </w:txbxContent>
                  </v:textbox>
                </v:shape>
                <w10:wrap anchorx="margin"/>
              </v:group>
            </w:pict>
          </mc:Fallback>
        </mc:AlternateContent>
      </w:r>
      <w:r w:rsidRPr="00766DFF">
        <w:rPr>
          <w:rFonts w:cstheme="minorHAnsi"/>
          <w:sz w:val="22"/>
          <w:szCs w:val="22"/>
        </w:rPr>
        <w:t xml:space="preserve">a) </w:t>
      </w:r>
      <w:r w:rsidR="00B55423" w:rsidRPr="00B55423">
        <w:rPr>
          <w:rFonts w:cstheme="minorHAnsi"/>
          <w:sz w:val="22"/>
          <w:szCs w:val="22"/>
        </w:rPr>
        <w:t xml:space="preserve">What can you change about the </w:t>
      </w:r>
      <w:r w:rsidR="00B55423" w:rsidRPr="000D16F6">
        <w:rPr>
          <w:rFonts w:cstheme="minorHAnsi"/>
          <w:b/>
          <w:bCs/>
          <w:sz w:val="22"/>
          <w:szCs w:val="22"/>
          <w:u w:val="single"/>
        </w:rPr>
        <w:t>total contents</w:t>
      </w:r>
      <w:r w:rsidR="00B55423" w:rsidRPr="00B55423">
        <w:rPr>
          <w:rFonts w:cstheme="minorHAnsi"/>
          <w:sz w:val="22"/>
          <w:szCs w:val="22"/>
        </w:rPr>
        <w:t xml:space="preserve"> of the pool during the experiments (</w:t>
      </w:r>
      <w:proofErr w:type="gramStart"/>
      <w:r w:rsidR="00B55423" w:rsidRPr="00B55423">
        <w:rPr>
          <w:rFonts w:cstheme="minorHAnsi"/>
          <w:sz w:val="22"/>
          <w:szCs w:val="22"/>
        </w:rPr>
        <w:t>i.e.</w:t>
      </w:r>
      <w:proofErr w:type="gramEnd"/>
      <w:r w:rsidR="00B55423" w:rsidRPr="00B55423">
        <w:rPr>
          <w:rFonts w:cstheme="minorHAnsi"/>
          <w:sz w:val="22"/>
          <w:szCs w:val="22"/>
        </w:rPr>
        <w:t xml:space="preserve"> what should be added to the total contents of the pool in each experiment</w:t>
      </w:r>
      <w:r w:rsidR="00B55423">
        <w:rPr>
          <w:rFonts w:cstheme="minorHAnsi"/>
          <w:sz w:val="22"/>
          <w:szCs w:val="22"/>
        </w:rPr>
        <w:t>)</w:t>
      </w:r>
      <w:r w:rsidR="00B55423" w:rsidRPr="00766DFF">
        <w:rPr>
          <w:rFonts w:cstheme="minorHAnsi"/>
          <w:sz w:val="22"/>
          <w:szCs w:val="22"/>
        </w:rPr>
        <w:t>?</w:t>
      </w:r>
    </w:p>
    <w:p w14:paraId="3E50BE9A" w14:textId="77777777" w:rsidR="00414CB2" w:rsidRPr="00766DFF" w:rsidRDefault="00414CB2" w:rsidP="00414CB2">
      <w:pPr>
        <w:spacing w:before="160" w:after="0" w:line="240" w:lineRule="auto"/>
        <w:jc w:val="both"/>
        <w:rPr>
          <w:rFonts w:cstheme="minorHAnsi"/>
        </w:rPr>
      </w:pPr>
      <w:r w:rsidRPr="00766DFF">
        <w:rPr>
          <w:rFonts w:cstheme="minorHAnsi"/>
        </w:rPr>
        <w:t>.................................................</w:t>
      </w:r>
      <w:r>
        <w:rPr>
          <w:rFonts w:cstheme="minorHAnsi"/>
        </w:rPr>
        <w:t>...........................................................................................</w:t>
      </w:r>
      <w:r w:rsidRPr="00766DFF">
        <w:rPr>
          <w:rFonts w:cstheme="minorHAnsi"/>
        </w:rPr>
        <w:t>...</w:t>
      </w:r>
    </w:p>
    <w:p w14:paraId="3AACF954" w14:textId="01AE6103" w:rsidR="00414CB2" w:rsidRPr="00766DFF" w:rsidRDefault="00414CB2" w:rsidP="00414CB2">
      <w:pPr>
        <w:pStyle w:val="RSCB02ArticleText"/>
        <w:rPr>
          <w:rFonts w:cstheme="minorHAnsi"/>
          <w:sz w:val="22"/>
          <w:szCs w:val="22"/>
        </w:rPr>
      </w:pPr>
      <w:r w:rsidRPr="00766DFF">
        <w:rPr>
          <w:rFonts w:cstheme="minorHAnsi"/>
          <w:noProof/>
          <w:sz w:val="22"/>
          <w:szCs w:val="22"/>
          <w:lang w:eastAsia="hu-HU"/>
        </w:rPr>
        <mc:AlternateContent>
          <mc:Choice Requires="wpg">
            <w:drawing>
              <wp:anchor distT="0" distB="0" distL="114300" distR="114300" simplePos="0" relativeHeight="251703296" behindDoc="0" locked="0" layoutInCell="1" allowOverlap="1" wp14:anchorId="3305F7FF" wp14:editId="0707C509">
                <wp:simplePos x="0" y="0"/>
                <wp:positionH relativeFrom="margin">
                  <wp:align>right</wp:align>
                </wp:positionH>
                <wp:positionV relativeFrom="paragraph">
                  <wp:posOffset>210399</wp:posOffset>
                </wp:positionV>
                <wp:extent cx="628650" cy="257175"/>
                <wp:effectExtent l="0" t="0" r="19050" b="28575"/>
                <wp:wrapNone/>
                <wp:docPr id="18" name="Csoportba foglalás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20"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79393510" w14:textId="6FC00301" w:rsidR="00414CB2" w:rsidRPr="002B7149" w:rsidRDefault="00B55423" w:rsidP="00414CB2">
                              <w:pPr>
                                <w:rPr>
                                  <w:lang w:val="hu-HU"/>
                                </w:rPr>
                              </w:pPr>
                              <w:r>
                                <w:rPr>
                                  <w:lang w:val="hu-HU"/>
                                </w:rPr>
                                <w:t>BB</w:t>
                              </w:r>
                            </w:p>
                          </w:txbxContent>
                        </wps:txbx>
                        <wps:bodyPr rot="0" vert="horz" wrap="square" lIns="91440" tIns="45720" rIns="91440" bIns="45720" anchor="t" anchorCtr="0">
                          <a:noAutofit/>
                        </wps:bodyPr>
                      </wps:wsp>
                      <wps:wsp>
                        <wps:cNvPr id="21"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D483C9D"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305F7FF" id="Csoportba foglalás 18" o:spid="_x0000_s1035" style="position:absolute;left:0;text-align:left;margin-left:-1.7pt;margin-top:16.55pt;width:49.5pt;height:20.25pt;z-index:251703296;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">
                <v:shape id="_x0000_s1036"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79393510" w14:textId="6FC00301" w:rsidR="00414CB2" w:rsidRPr="002B7149" w:rsidRDefault="00B55423" w:rsidP="00414CB2">
                        <w:pPr>
                          <w:rPr>
                            <w:lang w:val="hu-HU"/>
                          </w:rPr>
                        </w:pPr>
                        <w:r>
                          <w:rPr>
                            <w:lang w:val="hu-HU"/>
                          </w:rPr>
                          <w:t>BB</w:t>
                        </w:r>
                      </w:p>
                    </w:txbxContent>
                  </v:textbox>
                </v:shape>
                <v:shape id="_x0000_s1037"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2D483C9D" w14:textId="77777777" w:rsidR="00414CB2" w:rsidRDefault="00414CB2" w:rsidP="00414CB2"/>
                    </w:txbxContent>
                  </v:textbox>
                </v:shape>
                <w10:wrap anchorx="margin"/>
              </v:group>
            </w:pict>
          </mc:Fallback>
        </mc:AlternateContent>
      </w:r>
      <w:r w:rsidRPr="00766DFF">
        <w:rPr>
          <w:rFonts w:cstheme="minorHAnsi"/>
          <w:sz w:val="22"/>
          <w:szCs w:val="22"/>
        </w:rPr>
        <w:t xml:space="preserve">b) </w:t>
      </w:r>
      <w:r w:rsidR="00B55423" w:rsidRPr="00B55423">
        <w:rPr>
          <w:rFonts w:cstheme="minorHAnsi"/>
          <w:sz w:val="22"/>
          <w:szCs w:val="22"/>
        </w:rPr>
        <w:t>What property of the pool water depends on the change you cause?</w:t>
      </w:r>
    </w:p>
    <w:p w14:paraId="18E5EE20" w14:textId="77777777" w:rsidR="00414CB2" w:rsidRPr="00766DFF" w:rsidRDefault="00414CB2" w:rsidP="00414CB2">
      <w:pPr>
        <w:spacing w:before="160" w:after="0" w:line="240" w:lineRule="auto"/>
        <w:jc w:val="both"/>
        <w:rPr>
          <w:rFonts w:cstheme="minorHAnsi"/>
        </w:rPr>
      </w:pPr>
      <w:r w:rsidRPr="00766DFF">
        <w:rPr>
          <w:rFonts w:cstheme="minorHAnsi"/>
        </w:rPr>
        <w:t>…………………………………………………………………………………………………………………………………….……</w:t>
      </w:r>
    </w:p>
    <w:p w14:paraId="47ECF699" w14:textId="32C20E9F" w:rsidR="00414CB2" w:rsidRPr="00766DFF" w:rsidRDefault="00414CB2" w:rsidP="00414CB2">
      <w:pPr>
        <w:pStyle w:val="RSCB02ArticleText"/>
        <w:rPr>
          <w:rFonts w:cstheme="minorHAnsi"/>
          <w:sz w:val="22"/>
          <w:szCs w:val="22"/>
        </w:rPr>
      </w:pPr>
      <w:r w:rsidRPr="00766DFF">
        <w:rPr>
          <w:rFonts w:cstheme="minorHAnsi"/>
          <w:sz w:val="22"/>
          <w:szCs w:val="22"/>
        </w:rPr>
        <w:t xml:space="preserve">c) </w:t>
      </w:r>
      <w:r w:rsidR="00B55423" w:rsidRPr="00B55423">
        <w:rPr>
          <w:rFonts w:cstheme="minorHAnsi"/>
          <w:sz w:val="22"/>
          <w:szCs w:val="22"/>
        </w:rPr>
        <w:t xml:space="preserve">How can you test for this property of the pool water mentioned in </w:t>
      </w:r>
      <w:r w:rsidR="003C4D0D">
        <w:rPr>
          <w:rFonts w:cstheme="minorHAnsi"/>
          <w:sz w:val="22"/>
          <w:szCs w:val="22"/>
        </w:rPr>
        <w:t xml:space="preserve">2. </w:t>
      </w:r>
      <w:r w:rsidR="00B55423" w:rsidRPr="00B55423">
        <w:rPr>
          <w:rFonts w:cstheme="minorHAnsi"/>
          <w:sz w:val="22"/>
          <w:szCs w:val="22"/>
        </w:rPr>
        <w:t>(b) above?</w:t>
      </w:r>
    </w:p>
    <w:p w14:paraId="68BD3587" w14:textId="77777777" w:rsidR="00414CB2" w:rsidRPr="00766DFF" w:rsidRDefault="00414CB2" w:rsidP="00414CB2">
      <w:pPr>
        <w:spacing w:before="160"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05344" behindDoc="0" locked="0" layoutInCell="1" allowOverlap="1" wp14:anchorId="501EA41D" wp14:editId="428ACF11">
                <wp:simplePos x="0" y="0"/>
                <wp:positionH relativeFrom="margin">
                  <wp:align>right</wp:align>
                </wp:positionH>
                <wp:positionV relativeFrom="paragraph">
                  <wp:posOffset>13022</wp:posOffset>
                </wp:positionV>
                <wp:extent cx="628650" cy="257175"/>
                <wp:effectExtent l="0" t="0" r="19050" b="28575"/>
                <wp:wrapNone/>
                <wp:docPr id="24" name="Csoportba foglalás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25"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01721887" w14:textId="4E76E6ED" w:rsidR="00414CB2" w:rsidRPr="002B7149" w:rsidRDefault="00B55423" w:rsidP="00414CB2">
                              <w:pPr>
                                <w:rPr>
                                  <w:lang w:val="hu-HU"/>
                                </w:rPr>
                              </w:pPr>
                              <w:r>
                                <w:rPr>
                                  <w:lang w:val="hu-HU"/>
                                </w:rPr>
                                <w:t>BC</w:t>
                              </w:r>
                            </w:p>
                          </w:txbxContent>
                        </wps:txbx>
                        <wps:bodyPr rot="0" vert="horz" wrap="square" lIns="91440" tIns="45720" rIns="91440" bIns="45720" anchor="t" anchorCtr="0">
                          <a:noAutofit/>
                        </wps:bodyPr>
                      </wps:wsp>
                      <wps:wsp>
                        <wps:cNvPr id="26"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0956409"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01EA41D" id="Csoportba foglalás 24" o:spid="_x0000_s1038" style="position:absolute;left:0;text-align:left;margin-left:-1.7pt;margin-top:1.05pt;width:49.5pt;height:20.25pt;z-index:251705344;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">
                <v:shape id="_x0000_s1039"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01721887" w14:textId="4E76E6ED" w:rsidR="00414CB2" w:rsidRPr="002B7149" w:rsidRDefault="00B55423" w:rsidP="00414CB2">
                        <w:pPr>
                          <w:rPr>
                            <w:lang w:val="hu-HU"/>
                          </w:rPr>
                        </w:pPr>
                        <w:r>
                          <w:rPr>
                            <w:lang w:val="hu-HU"/>
                          </w:rPr>
                          <w:t>BC</w:t>
                        </w:r>
                      </w:p>
                    </w:txbxContent>
                  </v:textbox>
                </v:shape>
                <v:shape id="_x0000_s1040"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20956409" w14:textId="77777777" w:rsidR="00414CB2" w:rsidRDefault="00414CB2" w:rsidP="00414CB2"/>
                    </w:txbxContent>
                  </v:textbox>
                </v:shape>
                <w10:wrap anchorx="margin"/>
              </v:group>
            </w:pict>
          </mc:Fallback>
        </mc:AlternateContent>
      </w:r>
      <w:r w:rsidRPr="00766DFF">
        <w:rPr>
          <w:rFonts w:cstheme="minorHAnsi"/>
        </w:rPr>
        <w:t>………………………………………………………………………………………………………………………………………...</w:t>
      </w:r>
    </w:p>
    <w:p w14:paraId="3DBB761A" w14:textId="0FB9E383" w:rsidR="00414CB2" w:rsidRPr="00766DFF" w:rsidRDefault="00414CB2" w:rsidP="00414CB2">
      <w:pPr>
        <w:pStyle w:val="RSCB02ArticleText"/>
        <w:rPr>
          <w:rFonts w:cstheme="minorHAnsi"/>
          <w:sz w:val="22"/>
          <w:szCs w:val="22"/>
        </w:rPr>
      </w:pPr>
      <w:r w:rsidRPr="00766DFF">
        <w:rPr>
          <w:rFonts w:cstheme="minorHAnsi"/>
          <w:sz w:val="22"/>
          <w:szCs w:val="22"/>
        </w:rPr>
        <w:t xml:space="preserve">d) </w:t>
      </w:r>
      <w:r w:rsidR="00B55423" w:rsidRPr="00B55423">
        <w:rPr>
          <w:rFonts w:cstheme="minorHAnsi"/>
          <w:sz w:val="22"/>
          <w:szCs w:val="22"/>
        </w:rPr>
        <w:t xml:space="preserve">From what </w:t>
      </w:r>
      <w:r w:rsidR="00B55423">
        <w:rPr>
          <w:rFonts w:cstheme="minorHAnsi"/>
          <w:sz w:val="22"/>
          <w:szCs w:val="22"/>
        </w:rPr>
        <w:t>observation</w:t>
      </w:r>
      <w:r w:rsidR="00B55423" w:rsidRPr="00B55423">
        <w:rPr>
          <w:rFonts w:cstheme="minorHAnsi"/>
          <w:sz w:val="22"/>
          <w:szCs w:val="22"/>
        </w:rPr>
        <w:t xml:space="preserve"> can you conclude that more material needs to be added?</w:t>
      </w:r>
    </w:p>
    <w:p w14:paraId="5BAE9929" w14:textId="77777777" w:rsidR="00414CB2" w:rsidRPr="00766DFF" w:rsidRDefault="00414CB2" w:rsidP="00414CB2">
      <w:pPr>
        <w:spacing w:before="160"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06368" behindDoc="0" locked="0" layoutInCell="1" allowOverlap="1" wp14:anchorId="6236938B" wp14:editId="62C72990">
                <wp:simplePos x="0" y="0"/>
                <wp:positionH relativeFrom="margin">
                  <wp:align>right</wp:align>
                </wp:positionH>
                <wp:positionV relativeFrom="paragraph">
                  <wp:posOffset>5715</wp:posOffset>
                </wp:positionV>
                <wp:extent cx="628650" cy="257175"/>
                <wp:effectExtent l="0" t="0" r="19050" b="28575"/>
                <wp:wrapNone/>
                <wp:docPr id="27" name="Csoportba foglalás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28"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0143BFF7" w14:textId="04737FCF" w:rsidR="00414CB2" w:rsidRPr="002B7149" w:rsidRDefault="00B55423" w:rsidP="00414CB2">
                              <w:pPr>
                                <w:rPr>
                                  <w:lang w:val="hu-HU"/>
                                </w:rPr>
                              </w:pPr>
                              <w:r>
                                <w:rPr>
                                  <w:lang w:val="hu-HU"/>
                                </w:rPr>
                                <w:t>BD</w:t>
                              </w:r>
                            </w:p>
                          </w:txbxContent>
                        </wps:txbx>
                        <wps:bodyPr rot="0" vert="horz" wrap="square" lIns="91440" tIns="45720" rIns="91440" bIns="45720" anchor="t" anchorCtr="0">
                          <a:noAutofit/>
                        </wps:bodyPr>
                      </wps:wsp>
                      <wps:wsp>
                        <wps:cNvPr id="29"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5E11010E"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236938B" id="Csoportba foglalás 27" o:spid="_x0000_s1041" style="position:absolute;left:0;text-align:left;margin-left:-1.7pt;margin-top:.45pt;width:49.5pt;height:20.25pt;z-index:251706368;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">
                <v:shape id="_x0000_s1042"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0143BFF7" w14:textId="04737FCF" w:rsidR="00414CB2" w:rsidRPr="002B7149" w:rsidRDefault="00B55423" w:rsidP="00414CB2">
                        <w:pPr>
                          <w:rPr>
                            <w:lang w:val="hu-HU"/>
                          </w:rPr>
                        </w:pPr>
                        <w:r>
                          <w:rPr>
                            <w:lang w:val="hu-HU"/>
                          </w:rPr>
                          <w:t>BD</w:t>
                        </w:r>
                      </w:p>
                    </w:txbxContent>
                  </v:textbox>
                </v:shape>
                <v:shape id="_x0000_s1043"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5E11010E" w14:textId="77777777" w:rsidR="00414CB2" w:rsidRDefault="00414CB2" w:rsidP="00414CB2"/>
                    </w:txbxContent>
                  </v:textbox>
                </v:shape>
                <w10:wrap anchorx="margin"/>
              </v:group>
            </w:pict>
          </mc:Fallback>
        </mc:AlternateContent>
      </w:r>
      <w:r w:rsidRPr="00766DFF">
        <w:rPr>
          <w:rFonts w:cstheme="minorHAnsi"/>
        </w:rPr>
        <w:t>…………………………………………………………………………………………………………………………………………..</w:t>
      </w:r>
    </w:p>
    <w:p w14:paraId="51633034" w14:textId="247D5B82" w:rsidR="00414CB2" w:rsidRPr="00B55423" w:rsidRDefault="00414CB2" w:rsidP="00B55423">
      <w:pPr>
        <w:pStyle w:val="RSCB02ArticleText"/>
        <w:rPr>
          <w:rFonts w:cstheme="minorHAnsi"/>
          <w:sz w:val="22"/>
          <w:szCs w:val="22"/>
        </w:rPr>
      </w:pPr>
      <w:r w:rsidRPr="00766DFF">
        <w:rPr>
          <w:rFonts w:cstheme="minorHAnsi"/>
          <w:sz w:val="22"/>
          <w:szCs w:val="22"/>
        </w:rPr>
        <w:t xml:space="preserve">e) </w:t>
      </w:r>
      <w:r w:rsidR="00B55423" w:rsidRPr="00B55423">
        <w:rPr>
          <w:rFonts w:cstheme="minorHAnsi"/>
          <w:sz w:val="22"/>
          <w:szCs w:val="22"/>
        </w:rPr>
        <w:t>Why is it always important to mix the pool water carefully?</w:t>
      </w:r>
      <w:r w:rsidRPr="00766DFF">
        <w:rPr>
          <w:rFonts w:cstheme="minorHAnsi"/>
          <w:noProof/>
          <w:lang w:eastAsia="hu-HU"/>
        </w:rPr>
        <mc:AlternateContent>
          <mc:Choice Requires="wpg">
            <w:drawing>
              <wp:anchor distT="0" distB="0" distL="114300" distR="114300" simplePos="0" relativeHeight="251707392" behindDoc="0" locked="0" layoutInCell="1" allowOverlap="1" wp14:anchorId="0D927300" wp14:editId="465279E0">
                <wp:simplePos x="0" y="0"/>
                <wp:positionH relativeFrom="margin">
                  <wp:align>right</wp:align>
                </wp:positionH>
                <wp:positionV relativeFrom="paragraph">
                  <wp:posOffset>213699</wp:posOffset>
                </wp:positionV>
                <wp:extent cx="628650" cy="257175"/>
                <wp:effectExtent l="0" t="0" r="19050" b="28575"/>
                <wp:wrapNone/>
                <wp:docPr id="30" name="Csoportba foglalás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31"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50813EAE" w14:textId="5B4DF6F0" w:rsidR="00414CB2" w:rsidRPr="002B7149" w:rsidRDefault="00B55423" w:rsidP="00414CB2">
                              <w:pPr>
                                <w:rPr>
                                  <w:lang w:val="hu-HU"/>
                                </w:rPr>
                              </w:pPr>
                              <w:r>
                                <w:rPr>
                                  <w:lang w:val="hu-HU"/>
                                </w:rPr>
                                <w:t>BE</w:t>
                              </w:r>
                            </w:p>
                          </w:txbxContent>
                        </wps:txbx>
                        <wps:bodyPr rot="0" vert="horz" wrap="square" lIns="91440" tIns="45720" rIns="91440" bIns="45720" anchor="t" anchorCtr="0">
                          <a:noAutofit/>
                        </wps:bodyPr>
                      </wps:wsp>
                      <wps:wsp>
                        <wps:cNvPr id="32"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521630C"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D927300" id="Csoportba foglalás 30" o:spid="_x0000_s1044" style="position:absolute;left:0;text-align:left;margin-left:-1.7pt;margin-top:16.85pt;width:49.5pt;height:20.25pt;z-index:251707392;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">
                <v:shape id="_x0000_s1045"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50813EAE" w14:textId="5B4DF6F0" w:rsidR="00414CB2" w:rsidRPr="002B7149" w:rsidRDefault="00B55423" w:rsidP="00414CB2">
                        <w:pPr>
                          <w:rPr>
                            <w:lang w:val="hu-HU"/>
                          </w:rPr>
                        </w:pPr>
                        <w:r>
                          <w:rPr>
                            <w:lang w:val="hu-HU"/>
                          </w:rPr>
                          <w:t>BE</w:t>
                        </w:r>
                      </w:p>
                    </w:txbxContent>
                  </v:textbox>
                </v:shape>
                <v:shape id="_x0000_s1046"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2521630C" w14:textId="77777777" w:rsidR="00414CB2" w:rsidRDefault="00414CB2" w:rsidP="00414CB2"/>
                    </w:txbxContent>
                  </v:textbox>
                </v:shape>
                <w10:wrap anchorx="margin"/>
              </v:group>
            </w:pict>
          </mc:Fallback>
        </mc:AlternateContent>
      </w:r>
    </w:p>
    <w:p w14:paraId="653D1ADF" w14:textId="77777777" w:rsidR="00414CB2" w:rsidRPr="00766DFF" w:rsidRDefault="00414CB2" w:rsidP="00414CB2">
      <w:pPr>
        <w:spacing w:before="160" w:after="0" w:line="240" w:lineRule="auto"/>
        <w:jc w:val="both"/>
        <w:rPr>
          <w:rFonts w:cstheme="minorHAnsi"/>
        </w:rPr>
      </w:pPr>
      <w:r w:rsidRPr="00766DFF">
        <w:rPr>
          <w:rFonts w:cstheme="minorHAnsi"/>
        </w:rPr>
        <w:t>…………………………………………………………………………………………………………………………………………</w:t>
      </w:r>
    </w:p>
    <w:p w14:paraId="743CD0FF" w14:textId="77777777" w:rsidR="00414CB2" w:rsidRDefault="00414CB2" w:rsidP="00414CB2">
      <w:pPr>
        <w:pStyle w:val="RSCB02ArticleText"/>
        <w:rPr>
          <w:rFonts w:cstheme="minorHAnsi"/>
          <w:sz w:val="22"/>
          <w:szCs w:val="22"/>
        </w:rPr>
      </w:pPr>
    </w:p>
    <w:p w14:paraId="07FB5556" w14:textId="77777777" w:rsidR="0078371D" w:rsidRDefault="00414CB2" w:rsidP="0078371D">
      <w:pPr>
        <w:pStyle w:val="RSCB02ArticleText"/>
        <w:rPr>
          <w:rFonts w:cstheme="minorHAnsi"/>
          <w:sz w:val="22"/>
          <w:szCs w:val="22"/>
        </w:rPr>
      </w:pPr>
      <w:r w:rsidRPr="00766DFF">
        <w:rPr>
          <w:rFonts w:cstheme="minorHAnsi"/>
          <w:sz w:val="22"/>
          <w:szCs w:val="22"/>
        </w:rPr>
        <w:t xml:space="preserve">f) </w:t>
      </w:r>
      <w:r w:rsidR="00B55423">
        <w:rPr>
          <w:rFonts w:cstheme="minorHAnsi"/>
          <w:sz w:val="22"/>
          <w:szCs w:val="22"/>
        </w:rPr>
        <w:t>In which case</w:t>
      </w:r>
      <w:r w:rsidR="00B55423" w:rsidRPr="00B55423">
        <w:rPr>
          <w:rFonts w:cstheme="minorHAnsi"/>
          <w:sz w:val="22"/>
          <w:szCs w:val="22"/>
        </w:rPr>
        <w:t xml:space="preserve"> can you conclude that you can now put the disinfectant tablets in the pool water?</w:t>
      </w:r>
    </w:p>
    <w:p w14:paraId="68C09B31" w14:textId="526E516A" w:rsidR="00414CB2" w:rsidRPr="00766DFF" w:rsidRDefault="0078371D" w:rsidP="0078371D">
      <w:pPr>
        <w:spacing w:before="160" w:after="0" w:line="240" w:lineRule="auto"/>
        <w:jc w:val="both"/>
        <w:rPr>
          <w:rFonts w:cstheme="minorHAnsi"/>
        </w:rPr>
      </w:pPr>
      <w:r w:rsidRPr="00766DFF">
        <w:rPr>
          <w:rFonts w:cstheme="minorHAnsi"/>
          <w:noProof/>
          <w:lang w:eastAsia="hu-HU"/>
        </w:rPr>
        <w:lastRenderedPageBreak/>
        <mc:AlternateContent>
          <mc:Choice Requires="wpg">
            <w:drawing>
              <wp:anchor distT="0" distB="0" distL="114300" distR="114300" simplePos="0" relativeHeight="251726848" behindDoc="0" locked="0" layoutInCell="1" allowOverlap="1" wp14:anchorId="651A6D06" wp14:editId="0D2576A7">
                <wp:simplePos x="0" y="0"/>
                <wp:positionH relativeFrom="margin">
                  <wp:posOffset>5058592</wp:posOffset>
                </wp:positionH>
                <wp:positionV relativeFrom="paragraph">
                  <wp:posOffset>-174534</wp:posOffset>
                </wp:positionV>
                <wp:extent cx="628650" cy="257175"/>
                <wp:effectExtent l="0" t="0" r="19050" b="28575"/>
                <wp:wrapNone/>
                <wp:docPr id="33" name="Csoportba foglalás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34"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4350621E" w14:textId="24711D64" w:rsidR="00414CB2" w:rsidRPr="002B7149" w:rsidRDefault="00B55423" w:rsidP="00414CB2">
                              <w:pPr>
                                <w:rPr>
                                  <w:lang w:val="hu-HU"/>
                                </w:rPr>
                              </w:pPr>
                              <w:r>
                                <w:rPr>
                                  <w:lang w:val="hu-HU"/>
                                </w:rPr>
                                <w:t>BF</w:t>
                              </w:r>
                            </w:p>
                          </w:txbxContent>
                        </wps:txbx>
                        <wps:bodyPr rot="0" vert="horz" wrap="square" lIns="91440" tIns="45720" rIns="91440" bIns="45720" anchor="t" anchorCtr="0">
                          <a:noAutofit/>
                        </wps:bodyPr>
                      </wps:wsp>
                      <wps:wsp>
                        <wps:cNvPr id="35"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53F18ED9"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51A6D06" id="Csoportba foglalás 33" o:spid="_x0000_s1047" style="position:absolute;left:0;text-align:left;margin-left:398.3pt;margin-top:-13.75pt;width:49.5pt;height:20.25pt;z-index:251726848;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">
                <v:shape id="_x0000_s1048"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4350621E" w14:textId="24711D64" w:rsidR="00414CB2" w:rsidRPr="002B7149" w:rsidRDefault="00B55423" w:rsidP="00414CB2">
                        <w:pPr>
                          <w:rPr>
                            <w:lang w:val="hu-HU"/>
                          </w:rPr>
                        </w:pPr>
                        <w:r>
                          <w:rPr>
                            <w:lang w:val="hu-HU"/>
                          </w:rPr>
                          <w:t>BF</w:t>
                        </w:r>
                      </w:p>
                    </w:txbxContent>
                  </v:textbox>
                </v:shape>
                <v:shape id="_x0000_s1049"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53F18ED9" w14:textId="77777777" w:rsidR="00414CB2" w:rsidRDefault="00414CB2" w:rsidP="00414CB2"/>
                    </w:txbxContent>
                  </v:textbox>
                </v:shape>
                <w10:wrap anchorx="margin"/>
              </v:group>
            </w:pict>
          </mc:Fallback>
        </mc:AlternateContent>
      </w:r>
      <w:r w:rsidRPr="00766DFF">
        <w:rPr>
          <w:rFonts w:cstheme="minorHAnsi"/>
        </w:rPr>
        <w:t>…………………………………………………………………………………………………………………………………………</w:t>
      </w:r>
    </w:p>
    <w:p w14:paraId="6F1D6F7B" w14:textId="77777777" w:rsidR="0078371D" w:rsidRDefault="0078371D" w:rsidP="00414CB2">
      <w:pPr>
        <w:spacing w:after="0" w:line="240" w:lineRule="auto"/>
        <w:jc w:val="both"/>
        <w:rPr>
          <w:rFonts w:cstheme="minorHAnsi"/>
        </w:rPr>
      </w:pPr>
    </w:p>
    <w:p w14:paraId="400E8476" w14:textId="3D712BCB" w:rsidR="00414CB2" w:rsidRPr="00766DFF" w:rsidRDefault="00704AF7" w:rsidP="00414CB2">
      <w:pPr>
        <w:spacing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08416" behindDoc="0" locked="0" layoutInCell="1" allowOverlap="1" wp14:anchorId="35A46E5D" wp14:editId="4D7754A4">
                <wp:simplePos x="0" y="0"/>
                <wp:positionH relativeFrom="margin">
                  <wp:align>right</wp:align>
                </wp:positionH>
                <wp:positionV relativeFrom="paragraph">
                  <wp:posOffset>419009</wp:posOffset>
                </wp:positionV>
                <wp:extent cx="628650" cy="257175"/>
                <wp:effectExtent l="0" t="0" r="19050" b="28575"/>
                <wp:wrapNone/>
                <wp:docPr id="36" name="Csoportba foglalás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37"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69812038" w14:textId="06D34504" w:rsidR="00414CB2" w:rsidRPr="002B7149" w:rsidRDefault="00B55423" w:rsidP="00414CB2">
                              <w:pPr>
                                <w:rPr>
                                  <w:lang w:val="hu-HU"/>
                                </w:rPr>
                              </w:pPr>
                              <w:r>
                                <w:rPr>
                                  <w:lang w:val="hu-HU"/>
                                </w:rPr>
                                <w:t>BG</w:t>
                              </w:r>
                            </w:p>
                          </w:txbxContent>
                        </wps:txbx>
                        <wps:bodyPr rot="0" vert="horz" wrap="square" lIns="91440" tIns="45720" rIns="91440" bIns="45720" anchor="t" anchorCtr="0">
                          <a:noAutofit/>
                        </wps:bodyPr>
                      </wps:wsp>
                      <wps:wsp>
                        <wps:cNvPr id="38"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88ACE80"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5A46E5D" id="Csoportba foglalás 36" o:spid="_x0000_s1050" style="position:absolute;left:0;text-align:left;margin-left:-1.7pt;margin-top:33pt;width:49.5pt;height:20.25pt;z-index:251708416;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">
                <v:shape id="_x0000_s1051"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9812038" w14:textId="06D34504" w:rsidR="00414CB2" w:rsidRPr="002B7149" w:rsidRDefault="00B55423" w:rsidP="00414CB2">
                        <w:pPr>
                          <w:rPr>
                            <w:lang w:val="hu-HU"/>
                          </w:rPr>
                        </w:pPr>
                        <w:r>
                          <w:rPr>
                            <w:lang w:val="hu-HU"/>
                          </w:rPr>
                          <w:t>BG</w:t>
                        </w:r>
                      </w:p>
                    </w:txbxContent>
                  </v:textbox>
                </v:shape>
                <v:shape id="_x0000_s1052"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288ACE80" w14:textId="77777777" w:rsidR="00414CB2" w:rsidRDefault="00414CB2" w:rsidP="00414CB2"/>
                    </w:txbxContent>
                  </v:textbox>
                </v:shape>
                <w10:wrap anchorx="margin"/>
              </v:group>
            </w:pict>
          </mc:Fallback>
        </mc:AlternateContent>
      </w:r>
      <w:r w:rsidR="00414CB2" w:rsidRPr="00766DFF">
        <w:rPr>
          <w:rFonts w:cstheme="minorHAnsi"/>
        </w:rPr>
        <w:t>g) Put a (</w:t>
      </w:r>
      <w:r w:rsidR="00414CB2" w:rsidRPr="00766DFF">
        <w:rPr>
          <w:rFonts w:cstheme="minorHAnsi"/>
          <w:b/>
          <w:bCs/>
        </w:rPr>
        <w:t>+</w:t>
      </w:r>
      <w:r w:rsidR="00414CB2" w:rsidRPr="00766DFF">
        <w:rPr>
          <w:rFonts w:cstheme="minorHAnsi"/>
        </w:rPr>
        <w:t xml:space="preserve">) sign in front of the statement(s) in the list below that </w:t>
      </w:r>
      <w:r w:rsidR="00414CB2">
        <w:rPr>
          <w:rFonts w:cstheme="minorHAnsi"/>
        </w:rPr>
        <w:t>is/</w:t>
      </w:r>
      <w:r w:rsidR="00414CB2" w:rsidRPr="00766DFF">
        <w:rPr>
          <w:rFonts w:cstheme="minorHAnsi"/>
        </w:rPr>
        <w:t>are important and a (</w:t>
      </w:r>
      <w:r w:rsidR="00414CB2" w:rsidRPr="00766DFF">
        <w:rPr>
          <w:rFonts w:cstheme="minorHAnsi"/>
          <w:b/>
          <w:bCs/>
        </w:rPr>
        <w:t>-</w:t>
      </w:r>
      <w:r w:rsidR="00414CB2" w:rsidRPr="00766DFF">
        <w:rPr>
          <w:rFonts w:cstheme="minorHAnsi"/>
        </w:rPr>
        <w:t xml:space="preserve">) sign in front of the statement(s) that </w:t>
      </w:r>
      <w:r w:rsidR="00414CB2">
        <w:rPr>
          <w:rFonts w:cstheme="minorHAnsi"/>
        </w:rPr>
        <w:t>is/</w:t>
      </w:r>
      <w:r w:rsidR="00414CB2" w:rsidRPr="00766DFF">
        <w:rPr>
          <w:rFonts w:cstheme="minorHAnsi"/>
        </w:rPr>
        <w:t xml:space="preserve">are not important </w:t>
      </w:r>
      <w:bookmarkStart w:id="2" w:name="_Hlk118778372"/>
      <w:r w:rsidR="00414CB2" w:rsidRPr="00766DFF">
        <w:rPr>
          <w:rFonts w:cstheme="minorHAnsi"/>
        </w:rPr>
        <w:t>(You can write a different sign after a clear strike-through if you change your mind.)</w:t>
      </w:r>
    </w:p>
    <w:bookmarkEnd w:id="2"/>
    <w:p w14:paraId="07FC7EA8" w14:textId="2B1AC7D6" w:rsidR="00414CB2" w:rsidRPr="00766DFF" w:rsidRDefault="00414CB2" w:rsidP="00414CB2">
      <w:pPr>
        <w:spacing w:after="0" w:line="240" w:lineRule="auto"/>
        <w:jc w:val="both"/>
        <w:rPr>
          <w:rFonts w:cstheme="minorHAnsi"/>
        </w:rPr>
      </w:pPr>
      <w:r w:rsidRPr="00766DFF">
        <w:rPr>
          <w:rFonts w:cstheme="minorHAnsi"/>
          <w:noProof/>
          <w:lang w:eastAsia="hu-HU"/>
        </w:rPr>
        <mc:AlternateContent>
          <mc:Choice Requires="wps">
            <w:drawing>
              <wp:anchor distT="45720" distB="45720" distL="114300" distR="114300" simplePos="0" relativeHeight="251723776" behindDoc="1" locked="0" layoutInCell="1" allowOverlap="1" wp14:anchorId="7F62D8B2" wp14:editId="0E201CEE">
                <wp:simplePos x="0" y="0"/>
                <wp:positionH relativeFrom="column">
                  <wp:posOffset>206375</wp:posOffset>
                </wp:positionH>
                <wp:positionV relativeFrom="paragraph">
                  <wp:posOffset>149116</wp:posOffset>
                </wp:positionV>
                <wp:extent cx="179705" cy="153035"/>
                <wp:effectExtent l="0" t="0" r="10795" b="18415"/>
                <wp:wrapTight wrapText="bothSides">
                  <wp:wrapPolygon edited="0">
                    <wp:start x="0" y="0"/>
                    <wp:lineTo x="0" y="21510"/>
                    <wp:lineTo x="20608" y="21510"/>
                    <wp:lineTo x="20608" y="0"/>
                    <wp:lineTo x="0" y="0"/>
                  </wp:wrapPolygon>
                </wp:wrapTight>
                <wp:docPr id="3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3035"/>
                        </a:xfrm>
                        <a:prstGeom prst="rect">
                          <a:avLst/>
                        </a:prstGeom>
                        <a:solidFill>
                          <a:srgbClr val="FFFFFF"/>
                        </a:solidFill>
                        <a:ln w="9525">
                          <a:solidFill>
                            <a:srgbClr val="000000"/>
                          </a:solidFill>
                          <a:miter lim="800000"/>
                          <a:headEnd/>
                          <a:tailEnd/>
                        </a:ln>
                      </wps:spPr>
                      <wps:txbx>
                        <w:txbxContent>
                          <w:p w14:paraId="35A2DC70" w14:textId="77777777" w:rsidR="00414CB2" w:rsidRDefault="00414CB2" w:rsidP="00414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2D8B2" id="Szövegdoboz 2" o:spid="_x0000_s1053" type="#_x0000_t202" style="position:absolute;left:0;text-align:left;margin-left:16.25pt;margin-top:11.75pt;width:14.15pt;height:12.05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">
                <v:textbox>
                  <w:txbxContent>
                    <w:p w14:paraId="35A2DC70" w14:textId="77777777" w:rsidR="00414CB2" w:rsidRDefault="00414CB2" w:rsidP="00414CB2"/>
                  </w:txbxContent>
                </v:textbox>
                <w10:wrap type="tight"/>
              </v:shape>
            </w:pict>
          </mc:Fallback>
        </mc:AlternateContent>
      </w:r>
    </w:p>
    <w:p w14:paraId="7C93BA0F" w14:textId="46F30EBA" w:rsidR="00414CB2" w:rsidRPr="00766DFF" w:rsidRDefault="00414CB2" w:rsidP="00414CB2">
      <w:pPr>
        <w:pStyle w:val="RSCB02ArticleText"/>
        <w:rPr>
          <w:rFonts w:cstheme="minorHAnsi"/>
          <w:sz w:val="22"/>
          <w:szCs w:val="22"/>
        </w:rPr>
      </w:pPr>
      <w:r w:rsidRPr="00766DFF">
        <w:rPr>
          <w:rFonts w:cstheme="minorHAnsi"/>
          <w:sz w:val="22"/>
          <w:szCs w:val="22"/>
        </w:rPr>
        <w:t xml:space="preserve"> </w:t>
      </w:r>
      <w:r w:rsidR="00704AF7" w:rsidRPr="00704AF7">
        <w:rPr>
          <w:rFonts w:cstheme="minorHAnsi"/>
          <w:sz w:val="22"/>
          <w:szCs w:val="22"/>
        </w:rPr>
        <w:t xml:space="preserve">The water should be always taken out from </w:t>
      </w:r>
      <w:r w:rsidR="00704AF7">
        <w:rPr>
          <w:rFonts w:cstheme="minorHAnsi"/>
          <w:sz w:val="22"/>
          <w:szCs w:val="22"/>
        </w:rPr>
        <w:t>t</w:t>
      </w:r>
      <w:r w:rsidR="00704AF7" w:rsidRPr="00704AF7">
        <w:rPr>
          <w:rFonts w:cstheme="minorHAnsi"/>
          <w:sz w:val="22"/>
          <w:szCs w:val="22"/>
        </w:rPr>
        <w:t>he same point in the pool by the cup.</w:t>
      </w:r>
    </w:p>
    <w:p w14:paraId="4A55D925" w14:textId="1977A9CC" w:rsidR="00414CB2" w:rsidRPr="00766DFF" w:rsidRDefault="00414CB2" w:rsidP="00414CB2">
      <w:pPr>
        <w:pStyle w:val="RSCB02ArticleText"/>
        <w:rPr>
          <w:rFonts w:cstheme="minorHAnsi"/>
          <w:sz w:val="22"/>
          <w:szCs w:val="22"/>
        </w:rPr>
      </w:pPr>
    </w:p>
    <w:p w14:paraId="6A9E60DD" w14:textId="77777777" w:rsidR="00704AF7" w:rsidRDefault="00414CB2" w:rsidP="00414CB2">
      <w:pPr>
        <w:pStyle w:val="RSCB02ArticleText"/>
        <w:rPr>
          <w:rFonts w:cstheme="minorHAnsi"/>
          <w:sz w:val="22"/>
          <w:szCs w:val="22"/>
        </w:rPr>
      </w:pPr>
      <w:r w:rsidRPr="00766DFF">
        <w:rPr>
          <w:rFonts w:cstheme="minorHAnsi"/>
          <w:noProof/>
          <w:sz w:val="22"/>
          <w:szCs w:val="22"/>
          <w:lang w:eastAsia="hu-HU"/>
        </w:rPr>
        <mc:AlternateContent>
          <mc:Choice Requires="wps">
            <w:drawing>
              <wp:anchor distT="45720" distB="45720" distL="114300" distR="114300" simplePos="0" relativeHeight="251724800" behindDoc="1" locked="0" layoutInCell="1" allowOverlap="1" wp14:anchorId="4A120357" wp14:editId="231299BB">
                <wp:simplePos x="0" y="0"/>
                <wp:positionH relativeFrom="column">
                  <wp:posOffset>216960</wp:posOffset>
                </wp:positionH>
                <wp:positionV relativeFrom="paragraph">
                  <wp:posOffset>4546</wp:posOffset>
                </wp:positionV>
                <wp:extent cx="179705" cy="153035"/>
                <wp:effectExtent l="0" t="0" r="10795" b="18415"/>
                <wp:wrapTight wrapText="bothSides">
                  <wp:wrapPolygon edited="0">
                    <wp:start x="0" y="0"/>
                    <wp:lineTo x="0" y="21510"/>
                    <wp:lineTo x="20608" y="21510"/>
                    <wp:lineTo x="20608" y="0"/>
                    <wp:lineTo x="0" y="0"/>
                  </wp:wrapPolygon>
                </wp:wrapTight>
                <wp:docPr id="4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3035"/>
                        </a:xfrm>
                        <a:prstGeom prst="rect">
                          <a:avLst/>
                        </a:prstGeom>
                        <a:solidFill>
                          <a:srgbClr val="FFFFFF"/>
                        </a:solidFill>
                        <a:ln w="9525">
                          <a:solidFill>
                            <a:srgbClr val="000000"/>
                          </a:solidFill>
                          <a:miter lim="800000"/>
                          <a:headEnd/>
                          <a:tailEnd/>
                        </a:ln>
                      </wps:spPr>
                      <wps:txbx>
                        <w:txbxContent>
                          <w:p w14:paraId="38E369B1" w14:textId="77777777" w:rsidR="00414CB2" w:rsidRDefault="00414CB2" w:rsidP="00414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20357" id="_x0000_s1054" type="#_x0000_t202" style="position:absolute;left:0;text-align:left;margin-left:17.1pt;margin-top:.35pt;width:14.15pt;height:12.05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">
                <v:textbox>
                  <w:txbxContent>
                    <w:p w14:paraId="38E369B1" w14:textId="77777777" w:rsidR="00414CB2" w:rsidRDefault="00414CB2" w:rsidP="00414CB2"/>
                  </w:txbxContent>
                </v:textbox>
                <w10:wrap type="tight"/>
              </v:shape>
            </w:pict>
          </mc:Fallback>
        </mc:AlternateContent>
      </w:r>
      <w:r w:rsidRPr="00766DFF">
        <w:rPr>
          <w:rFonts w:cstheme="minorHAnsi"/>
          <w:sz w:val="22"/>
          <w:szCs w:val="22"/>
        </w:rPr>
        <w:t xml:space="preserve"> </w:t>
      </w:r>
      <w:r w:rsidR="00704AF7" w:rsidRPr="00704AF7">
        <w:rPr>
          <w:rFonts w:cstheme="minorHAnsi"/>
          <w:sz w:val="22"/>
          <w:szCs w:val="22"/>
        </w:rPr>
        <w:t xml:space="preserve">Always the same volume of water should be taken out from the pool </w:t>
      </w:r>
      <w:r w:rsidR="00704AF7">
        <w:rPr>
          <w:rFonts w:cstheme="minorHAnsi"/>
          <w:sz w:val="22"/>
          <w:szCs w:val="22"/>
        </w:rPr>
        <w:t>by the cup.</w:t>
      </w:r>
      <w:r w:rsidR="00704AF7" w:rsidRPr="00704AF7">
        <w:rPr>
          <w:rFonts w:cstheme="minorHAnsi"/>
          <w:sz w:val="22"/>
          <w:szCs w:val="22"/>
        </w:rPr>
        <w:t xml:space="preserve"> </w:t>
      </w:r>
    </w:p>
    <w:p w14:paraId="5A78387B" w14:textId="2AA081C0" w:rsidR="00414CB2" w:rsidRPr="00766DFF" w:rsidRDefault="00704AF7" w:rsidP="00414CB2">
      <w:pPr>
        <w:pStyle w:val="RSCB02ArticleText"/>
        <w:rPr>
          <w:rFonts w:cstheme="minorHAnsi"/>
          <w:sz w:val="22"/>
          <w:szCs w:val="22"/>
        </w:rPr>
      </w:pPr>
      <w:r w:rsidRPr="00766DFF">
        <w:rPr>
          <w:rFonts w:cstheme="minorHAnsi"/>
          <w:noProof/>
          <w:sz w:val="22"/>
          <w:szCs w:val="22"/>
          <w:lang w:eastAsia="hu-HU"/>
        </w:rPr>
        <mc:AlternateContent>
          <mc:Choice Requires="wpg">
            <w:drawing>
              <wp:anchor distT="0" distB="0" distL="114300" distR="114300" simplePos="0" relativeHeight="251709440" behindDoc="0" locked="0" layoutInCell="1" allowOverlap="1" wp14:anchorId="0102867F" wp14:editId="1B369014">
                <wp:simplePos x="0" y="0"/>
                <wp:positionH relativeFrom="margin">
                  <wp:align>right</wp:align>
                </wp:positionH>
                <wp:positionV relativeFrom="paragraph">
                  <wp:posOffset>4445</wp:posOffset>
                </wp:positionV>
                <wp:extent cx="628650" cy="257175"/>
                <wp:effectExtent l="0" t="0" r="19050" b="28575"/>
                <wp:wrapNone/>
                <wp:docPr id="40" name="Csoportba foglalás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41"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55A0C0B8" w14:textId="765AD7B2" w:rsidR="00414CB2" w:rsidRPr="002B7149" w:rsidRDefault="00B55423" w:rsidP="00414CB2">
                              <w:pPr>
                                <w:rPr>
                                  <w:lang w:val="hu-HU"/>
                                </w:rPr>
                              </w:pPr>
                              <w:r>
                                <w:rPr>
                                  <w:lang w:val="hu-HU"/>
                                </w:rPr>
                                <w:t>BH</w:t>
                              </w:r>
                            </w:p>
                          </w:txbxContent>
                        </wps:txbx>
                        <wps:bodyPr rot="0" vert="horz" wrap="square" lIns="91440" tIns="45720" rIns="91440" bIns="45720" anchor="t" anchorCtr="0">
                          <a:noAutofit/>
                        </wps:bodyPr>
                      </wps:wsp>
                      <wps:wsp>
                        <wps:cNvPr id="42"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150CD32"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102867F" id="Csoportba foglalás 40" o:spid="_x0000_s1055" style="position:absolute;left:0;text-align:left;margin-left:-1.7pt;margin-top:.35pt;width:49.5pt;height:20.25pt;z-index:251709440;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">
                <v:shape id="_x0000_s1056"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55A0C0B8" w14:textId="765AD7B2" w:rsidR="00414CB2" w:rsidRPr="002B7149" w:rsidRDefault="00B55423" w:rsidP="00414CB2">
                        <w:pPr>
                          <w:rPr>
                            <w:lang w:val="hu-HU"/>
                          </w:rPr>
                        </w:pPr>
                        <w:r>
                          <w:rPr>
                            <w:lang w:val="hu-HU"/>
                          </w:rPr>
                          <w:t>BH</w:t>
                        </w:r>
                      </w:p>
                    </w:txbxContent>
                  </v:textbox>
                </v:shape>
                <v:shape id="_x0000_s1057"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2150CD32" w14:textId="77777777" w:rsidR="00414CB2" w:rsidRDefault="00414CB2" w:rsidP="00414CB2"/>
                    </w:txbxContent>
                  </v:textbox>
                </v:shape>
                <w10:wrap anchorx="margin"/>
              </v:group>
            </w:pict>
          </mc:Fallback>
        </mc:AlternateContent>
      </w:r>
    </w:p>
    <w:p w14:paraId="511BB0EE" w14:textId="77777777" w:rsidR="00414CB2" w:rsidRPr="00766DFF" w:rsidRDefault="00414CB2" w:rsidP="00414CB2">
      <w:pPr>
        <w:pStyle w:val="RSCB02ArticleText"/>
        <w:rPr>
          <w:rFonts w:cstheme="minorHAnsi"/>
          <w:sz w:val="22"/>
          <w:szCs w:val="22"/>
        </w:rPr>
      </w:pPr>
    </w:p>
    <w:p w14:paraId="2E5F8A08" w14:textId="18116632" w:rsidR="00414CB2" w:rsidRPr="00766DFF" w:rsidRDefault="00414CB2" w:rsidP="00414CB2">
      <w:pPr>
        <w:pStyle w:val="RSCB02ArticleText"/>
        <w:rPr>
          <w:rFonts w:cstheme="minorHAnsi"/>
          <w:sz w:val="22"/>
          <w:szCs w:val="22"/>
        </w:rPr>
      </w:pPr>
      <w:r w:rsidRPr="00766DFF">
        <w:rPr>
          <w:rFonts w:cstheme="minorHAnsi"/>
          <w:noProof/>
          <w:sz w:val="22"/>
          <w:szCs w:val="22"/>
          <w:lang w:eastAsia="hu-HU"/>
        </w:rPr>
        <mc:AlternateContent>
          <mc:Choice Requires="wpg">
            <w:drawing>
              <wp:anchor distT="0" distB="0" distL="114300" distR="114300" simplePos="0" relativeHeight="251710464" behindDoc="0" locked="0" layoutInCell="1" allowOverlap="1" wp14:anchorId="7FB794DF" wp14:editId="40D72BC5">
                <wp:simplePos x="0" y="0"/>
                <wp:positionH relativeFrom="margin">
                  <wp:align>right</wp:align>
                </wp:positionH>
                <wp:positionV relativeFrom="paragraph">
                  <wp:posOffset>4445</wp:posOffset>
                </wp:positionV>
                <wp:extent cx="628650" cy="257175"/>
                <wp:effectExtent l="0" t="0" r="19050" b="28575"/>
                <wp:wrapNone/>
                <wp:docPr id="44" name="Csoportba foglalás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45"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35DDD152" w14:textId="21C9EB06" w:rsidR="00414CB2" w:rsidRPr="002B7149" w:rsidRDefault="00B55423" w:rsidP="00414CB2">
                              <w:pPr>
                                <w:rPr>
                                  <w:lang w:val="hu-HU"/>
                                </w:rPr>
                              </w:pPr>
                              <w:r>
                                <w:rPr>
                                  <w:lang w:val="hu-HU"/>
                                </w:rPr>
                                <w:t>BI</w:t>
                              </w:r>
                            </w:p>
                          </w:txbxContent>
                        </wps:txbx>
                        <wps:bodyPr rot="0" vert="horz" wrap="square" lIns="91440" tIns="45720" rIns="91440" bIns="45720" anchor="t" anchorCtr="0">
                          <a:noAutofit/>
                        </wps:bodyPr>
                      </wps:wsp>
                      <wps:wsp>
                        <wps:cNvPr id="46"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B92C64D"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FB794DF" id="Csoportba foglalás 44" o:spid="_x0000_s1058" style="position:absolute;left:0;text-align:left;margin-left:-1.7pt;margin-top:.35pt;width:49.5pt;height:20.25pt;z-index:251710464;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">
                <v:shape id="_x0000_s1059"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35DDD152" w14:textId="21C9EB06" w:rsidR="00414CB2" w:rsidRPr="002B7149" w:rsidRDefault="00B55423" w:rsidP="00414CB2">
                        <w:pPr>
                          <w:rPr>
                            <w:lang w:val="hu-HU"/>
                          </w:rPr>
                        </w:pPr>
                        <w:r>
                          <w:rPr>
                            <w:lang w:val="hu-HU"/>
                          </w:rPr>
                          <w:t>BI</w:t>
                        </w:r>
                      </w:p>
                    </w:txbxContent>
                  </v:textbox>
                </v:shape>
                <v:shape id="_x0000_s1060"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2B92C64D" w14:textId="77777777" w:rsidR="00414CB2" w:rsidRDefault="00414CB2" w:rsidP="00414CB2"/>
                    </w:txbxContent>
                  </v:textbox>
                </v:shape>
                <w10:wrap anchorx="margin"/>
              </v:group>
            </w:pict>
          </mc:Fallback>
        </mc:AlternateContent>
      </w:r>
      <w:r w:rsidRPr="00766DFF">
        <w:rPr>
          <w:rFonts w:cstheme="minorHAnsi"/>
          <w:noProof/>
          <w:sz w:val="22"/>
          <w:szCs w:val="22"/>
          <w:lang w:eastAsia="hu-HU"/>
        </w:rPr>
        <mc:AlternateContent>
          <mc:Choice Requires="wps">
            <w:drawing>
              <wp:anchor distT="45720" distB="45720" distL="114300" distR="114300" simplePos="0" relativeHeight="251725824" behindDoc="1" locked="0" layoutInCell="1" allowOverlap="1" wp14:anchorId="19B6E8AE" wp14:editId="190912F6">
                <wp:simplePos x="0" y="0"/>
                <wp:positionH relativeFrom="column">
                  <wp:posOffset>206375</wp:posOffset>
                </wp:positionH>
                <wp:positionV relativeFrom="paragraph">
                  <wp:posOffset>5715</wp:posOffset>
                </wp:positionV>
                <wp:extent cx="179705" cy="153035"/>
                <wp:effectExtent l="0" t="0" r="10795" b="18415"/>
                <wp:wrapTight wrapText="bothSides">
                  <wp:wrapPolygon edited="0">
                    <wp:start x="0" y="0"/>
                    <wp:lineTo x="0" y="21510"/>
                    <wp:lineTo x="20608" y="21510"/>
                    <wp:lineTo x="20608" y="0"/>
                    <wp:lineTo x="0" y="0"/>
                  </wp:wrapPolygon>
                </wp:wrapTight>
                <wp:docPr id="4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3035"/>
                        </a:xfrm>
                        <a:prstGeom prst="rect">
                          <a:avLst/>
                        </a:prstGeom>
                        <a:solidFill>
                          <a:srgbClr val="FFFFFF"/>
                        </a:solidFill>
                        <a:ln w="9525">
                          <a:solidFill>
                            <a:srgbClr val="000000"/>
                          </a:solidFill>
                          <a:miter lim="800000"/>
                          <a:headEnd/>
                          <a:tailEnd/>
                        </a:ln>
                      </wps:spPr>
                      <wps:txbx>
                        <w:txbxContent>
                          <w:p w14:paraId="5AD85041" w14:textId="77777777" w:rsidR="00414CB2" w:rsidRDefault="00414CB2" w:rsidP="00414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6E8AE" id="_x0000_s1061" type="#_x0000_t202" style="position:absolute;left:0;text-align:left;margin-left:16.25pt;margin-top:.45pt;width:14.15pt;height:12.0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">
                <v:textbox>
                  <w:txbxContent>
                    <w:p w14:paraId="5AD85041" w14:textId="77777777" w:rsidR="00414CB2" w:rsidRDefault="00414CB2" w:rsidP="00414CB2"/>
                  </w:txbxContent>
                </v:textbox>
                <w10:wrap type="tight"/>
              </v:shape>
            </w:pict>
          </mc:Fallback>
        </mc:AlternateContent>
      </w:r>
      <w:r w:rsidR="00704AF7">
        <w:rPr>
          <w:rFonts w:cstheme="minorHAnsi"/>
          <w:sz w:val="22"/>
          <w:szCs w:val="22"/>
        </w:rPr>
        <w:t xml:space="preserve"> </w:t>
      </w:r>
      <w:r w:rsidR="00704AF7" w:rsidRPr="00704AF7">
        <w:rPr>
          <w:rFonts w:cstheme="minorHAnsi"/>
          <w:sz w:val="22"/>
          <w:szCs w:val="22"/>
        </w:rPr>
        <w:t>Always the same cup should be used to take out the water from the pool.</w:t>
      </w:r>
    </w:p>
    <w:p w14:paraId="223F1A24" w14:textId="77777777" w:rsidR="00414CB2" w:rsidRPr="00766DFF" w:rsidRDefault="00414CB2" w:rsidP="00414CB2">
      <w:pPr>
        <w:spacing w:after="0" w:line="240" w:lineRule="auto"/>
        <w:rPr>
          <w:rFonts w:cstheme="minorHAnsi"/>
        </w:rPr>
      </w:pPr>
    </w:p>
    <w:p w14:paraId="6EAE9B77" w14:textId="6A3C3844" w:rsidR="002C6DA2" w:rsidRPr="00766DFF" w:rsidRDefault="00966EA5" w:rsidP="002C6DA2">
      <w:pPr>
        <w:spacing w:before="120"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28896" behindDoc="0" locked="0" layoutInCell="1" allowOverlap="1" wp14:anchorId="730F4E15" wp14:editId="772BE9E4">
                <wp:simplePos x="0" y="0"/>
                <wp:positionH relativeFrom="margin">
                  <wp:align>right</wp:align>
                </wp:positionH>
                <wp:positionV relativeFrom="paragraph">
                  <wp:posOffset>151311</wp:posOffset>
                </wp:positionV>
                <wp:extent cx="628650" cy="257175"/>
                <wp:effectExtent l="0" t="0" r="19050" b="28575"/>
                <wp:wrapNone/>
                <wp:docPr id="48" name="Csoportba foglalás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49"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2F2478A4" w14:textId="4ECC97C2" w:rsidR="00966EA5" w:rsidRPr="002B7149" w:rsidRDefault="00966EA5" w:rsidP="00966EA5">
                              <w:pPr>
                                <w:rPr>
                                  <w:lang w:val="hu-HU"/>
                                </w:rPr>
                              </w:pPr>
                              <w:r>
                                <w:rPr>
                                  <w:lang w:val="hu-HU"/>
                                </w:rPr>
                                <w:t>BJ</w:t>
                              </w:r>
                            </w:p>
                          </w:txbxContent>
                        </wps:txbx>
                        <wps:bodyPr rot="0" vert="horz" wrap="square" lIns="91440" tIns="45720" rIns="91440" bIns="45720" anchor="t" anchorCtr="0">
                          <a:noAutofit/>
                        </wps:bodyPr>
                      </wps:wsp>
                      <wps:wsp>
                        <wps:cNvPr id="50"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534FB01" w14:textId="77777777" w:rsidR="00966EA5" w:rsidRDefault="00966EA5" w:rsidP="00966EA5"/>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30F4E15" id="Csoportba foglalás 48" o:spid="_x0000_s1062" style="position:absolute;left:0;text-align:left;margin-left:-1.7pt;margin-top:11.9pt;width:49.5pt;height:20.25pt;z-index:251728896;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">
                <v:shape id="_x0000_s1063"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2F2478A4" w14:textId="4ECC97C2" w:rsidR="00966EA5" w:rsidRPr="002B7149" w:rsidRDefault="00966EA5" w:rsidP="00966EA5">
                        <w:pPr>
                          <w:rPr>
                            <w:lang w:val="hu-HU"/>
                          </w:rPr>
                        </w:pPr>
                        <w:r>
                          <w:rPr>
                            <w:lang w:val="hu-HU"/>
                          </w:rPr>
                          <w:t>B</w:t>
                        </w:r>
                        <w:r>
                          <w:rPr>
                            <w:lang w:val="hu-HU"/>
                          </w:rPr>
                          <w:t>J</w:t>
                        </w:r>
                      </w:p>
                    </w:txbxContent>
                  </v:textbox>
                </v:shape>
                <v:shape id="_x0000_s1064"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2534FB01" w14:textId="77777777" w:rsidR="00966EA5" w:rsidRDefault="00966EA5" w:rsidP="00966EA5"/>
                    </w:txbxContent>
                  </v:textbox>
                </v:shape>
                <w10:wrap anchorx="margin"/>
              </v:group>
            </w:pict>
          </mc:Fallback>
        </mc:AlternateContent>
      </w:r>
      <w:r w:rsidR="00414CB2" w:rsidRPr="00766DFF">
        <w:rPr>
          <w:rFonts w:cstheme="minorHAnsi"/>
        </w:rPr>
        <w:t xml:space="preserve">3. </w:t>
      </w:r>
      <w:r w:rsidR="005744F1">
        <w:rPr>
          <w:rFonts w:cstheme="minorHAnsi"/>
        </w:rPr>
        <w:t xml:space="preserve">a) </w:t>
      </w:r>
      <w:r w:rsidR="002C6DA2" w:rsidRPr="002C6DA2">
        <w:rPr>
          <w:rFonts w:cstheme="minorHAnsi"/>
        </w:rPr>
        <w:t>Write down the chemical formula of slaked lime!</w:t>
      </w:r>
      <w:r w:rsidRPr="00966EA5">
        <w:rPr>
          <w:rFonts w:cstheme="minorHAnsi"/>
          <w:noProof/>
          <w:lang w:eastAsia="hu-HU"/>
        </w:rPr>
        <w:t xml:space="preserve"> </w:t>
      </w:r>
    </w:p>
    <w:p w14:paraId="04D083E9" w14:textId="202262D6" w:rsidR="00414CB2" w:rsidRPr="001A0A6F" w:rsidRDefault="00414CB2" w:rsidP="00164683">
      <w:pPr>
        <w:spacing w:before="120" w:after="0" w:line="240" w:lineRule="auto"/>
        <w:jc w:val="both"/>
        <w:rPr>
          <w:rFonts w:cstheme="minorHAnsi"/>
          <w:color w:val="000000" w:themeColor="text1"/>
        </w:rPr>
      </w:pPr>
      <w:r w:rsidRPr="00766DFF">
        <w:rPr>
          <w:rFonts w:cstheme="minorHAnsi"/>
        </w:rPr>
        <w:t>……………………………………………………………………………………………………………………</w:t>
      </w:r>
      <w:r>
        <w:rPr>
          <w:rFonts w:cstheme="minorHAnsi"/>
        </w:rPr>
        <w:t>…………</w:t>
      </w:r>
      <w:r w:rsidR="00966EA5">
        <w:rPr>
          <w:rFonts w:cstheme="minorHAnsi"/>
        </w:rPr>
        <w:t>…………</w:t>
      </w:r>
    </w:p>
    <w:p w14:paraId="0250F729" w14:textId="50FDA0B3" w:rsidR="00414CB2" w:rsidRPr="00766DFF" w:rsidRDefault="00414CB2" w:rsidP="00414CB2">
      <w:pPr>
        <w:spacing w:after="0" w:line="240" w:lineRule="auto"/>
        <w:jc w:val="both"/>
        <w:rPr>
          <w:rFonts w:cstheme="minorHAnsi"/>
          <w:color w:val="000000" w:themeColor="text1"/>
        </w:rPr>
      </w:pPr>
      <w:r w:rsidRPr="00766DFF">
        <w:rPr>
          <w:rFonts w:cstheme="minorHAnsi"/>
          <w:noProof/>
          <w:lang w:eastAsia="hu-HU"/>
        </w:rPr>
        <mc:AlternateContent>
          <mc:Choice Requires="wpg">
            <w:drawing>
              <wp:anchor distT="0" distB="0" distL="114300" distR="114300" simplePos="0" relativeHeight="251712512" behindDoc="0" locked="0" layoutInCell="1" allowOverlap="1" wp14:anchorId="7DE1E098" wp14:editId="1638016A">
                <wp:simplePos x="0" y="0"/>
                <wp:positionH relativeFrom="margin">
                  <wp:align>right</wp:align>
                </wp:positionH>
                <wp:positionV relativeFrom="paragraph">
                  <wp:posOffset>132660</wp:posOffset>
                </wp:positionV>
                <wp:extent cx="628650" cy="257175"/>
                <wp:effectExtent l="0" t="0" r="19050" b="28575"/>
                <wp:wrapNone/>
                <wp:docPr id="51" name="Csoportba foglalás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52"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321B7C14" w14:textId="0DB4FE07" w:rsidR="00414CB2" w:rsidRPr="00CB4996" w:rsidRDefault="00966EA5" w:rsidP="00414CB2">
                              <w:pPr>
                                <w:rPr>
                                  <w:lang w:val="hu-HU"/>
                                </w:rPr>
                              </w:pPr>
                              <w:r>
                                <w:rPr>
                                  <w:lang w:val="hu-HU"/>
                                </w:rPr>
                                <w:t>BK</w:t>
                              </w:r>
                            </w:p>
                          </w:txbxContent>
                        </wps:txbx>
                        <wps:bodyPr rot="0" vert="horz" wrap="square" lIns="91440" tIns="45720" rIns="91440" bIns="45720" anchor="t" anchorCtr="0">
                          <a:noAutofit/>
                        </wps:bodyPr>
                      </wps:wsp>
                      <wps:wsp>
                        <wps:cNvPr id="53"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6CF2F377"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DE1E098" id="Csoportba foglalás 51" o:spid="_x0000_s1065" style="position:absolute;left:0;text-align:left;margin-left:-1.7pt;margin-top:10.45pt;width:49.5pt;height:20.25pt;z-index:251712512;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">
                <v:shape id="_x0000_s1066"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321B7C14" w14:textId="0DB4FE07" w:rsidR="00414CB2" w:rsidRPr="00CB4996" w:rsidRDefault="00966EA5" w:rsidP="00414CB2">
                        <w:pPr>
                          <w:rPr>
                            <w:lang w:val="hu-HU"/>
                          </w:rPr>
                        </w:pPr>
                        <w:r>
                          <w:rPr>
                            <w:lang w:val="hu-HU"/>
                          </w:rPr>
                          <w:t>BK</w:t>
                        </w:r>
                      </w:p>
                    </w:txbxContent>
                  </v:textbox>
                </v:shape>
                <v:shape id="_x0000_s1067"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6CF2F377" w14:textId="77777777" w:rsidR="00414CB2" w:rsidRDefault="00414CB2" w:rsidP="00414CB2"/>
                    </w:txbxContent>
                  </v:textbox>
                </v:shape>
                <w10:wrap anchorx="margin"/>
              </v:group>
            </w:pict>
          </mc:Fallback>
        </mc:AlternateContent>
      </w:r>
      <w:r w:rsidR="005744F1">
        <w:rPr>
          <w:rFonts w:cstheme="minorHAnsi"/>
        </w:rPr>
        <w:t>3</w:t>
      </w:r>
      <w:r w:rsidRPr="00766DFF">
        <w:rPr>
          <w:rFonts w:cstheme="minorHAnsi"/>
        </w:rPr>
        <w:t>.</w:t>
      </w:r>
      <w:r>
        <w:rPr>
          <w:rFonts w:cstheme="minorHAnsi"/>
        </w:rPr>
        <w:t xml:space="preserve"> </w:t>
      </w:r>
      <w:r w:rsidR="005744F1">
        <w:rPr>
          <w:rFonts w:cstheme="minorHAnsi"/>
        </w:rPr>
        <w:t>b</w:t>
      </w:r>
      <w:r>
        <w:rPr>
          <w:rFonts w:cstheme="minorHAnsi"/>
        </w:rPr>
        <w:t>)</w:t>
      </w:r>
      <w:r w:rsidR="00966EA5" w:rsidRPr="00966EA5">
        <w:t xml:space="preserve"> </w:t>
      </w:r>
      <w:r w:rsidR="00966EA5" w:rsidRPr="00966EA5">
        <w:rPr>
          <w:rFonts w:cstheme="minorHAnsi"/>
        </w:rPr>
        <w:t>Why does lime water get cloudy when you blow into it through a pipe?</w:t>
      </w:r>
    </w:p>
    <w:p w14:paraId="7726A08E" w14:textId="03E95F3E" w:rsidR="00414CB2" w:rsidRPr="00766DFF" w:rsidRDefault="00414CB2" w:rsidP="00414CB2">
      <w:pPr>
        <w:spacing w:before="160" w:after="0" w:line="240" w:lineRule="auto"/>
        <w:jc w:val="both"/>
        <w:rPr>
          <w:rFonts w:cstheme="minorHAnsi"/>
        </w:rPr>
      </w:pPr>
      <w:r w:rsidRPr="00766DFF">
        <w:rPr>
          <w:rFonts w:cstheme="minorHAnsi"/>
        </w:rPr>
        <w:t>…………………………………………………………………………………………………………………………………………</w:t>
      </w:r>
    </w:p>
    <w:p w14:paraId="3C8389F4" w14:textId="3D880DD0" w:rsidR="006918E7" w:rsidRDefault="00414CB2" w:rsidP="006918E7">
      <w:pPr>
        <w:autoSpaceDE w:val="0"/>
        <w:autoSpaceDN w:val="0"/>
        <w:adjustRightInd w:val="0"/>
        <w:spacing w:after="0" w:line="240" w:lineRule="auto"/>
        <w:rPr>
          <w:rFonts w:cstheme="minorHAnsi"/>
          <w:b/>
          <w:bCs/>
        </w:rPr>
      </w:pPr>
      <w:r w:rsidRPr="00766DFF">
        <w:rPr>
          <w:rFonts w:cstheme="minorHAnsi"/>
        </w:rPr>
        <w:t>4</w:t>
      </w:r>
      <w:r>
        <w:rPr>
          <w:rFonts w:cstheme="minorHAnsi"/>
        </w:rPr>
        <w:t xml:space="preserve">. </w:t>
      </w:r>
      <w:r w:rsidR="00645FE3">
        <w:rPr>
          <w:rFonts w:cstheme="minorHAnsi"/>
        </w:rPr>
        <w:t>a</w:t>
      </w:r>
      <w:r>
        <w:rPr>
          <w:rFonts w:cstheme="minorHAnsi"/>
        </w:rPr>
        <w:t>)</w:t>
      </w:r>
      <w:r w:rsidRPr="00766DFF">
        <w:rPr>
          <w:rFonts w:cstheme="minorHAnsi"/>
        </w:rPr>
        <w:t xml:space="preserve"> </w:t>
      </w:r>
      <w:r w:rsidR="00645FE3" w:rsidRPr="00645FE3">
        <w:rPr>
          <w:rFonts w:cstheme="minorHAnsi"/>
        </w:rPr>
        <w:t xml:space="preserve">The majority of gutters are made of iron (Fe) sheet coated with a layer of zinc (Zn). In the reduction series below, the reducing power decreases from left to right. Which of these is oxidised first, zinc or iron, when the sheet is damaged? </w:t>
      </w:r>
      <w:r w:rsidR="00645FE3" w:rsidRPr="00645FE3">
        <w:rPr>
          <w:rFonts w:cstheme="minorHAnsi"/>
          <w:b/>
          <w:bCs/>
        </w:rPr>
        <w:t>Why?</w:t>
      </w:r>
    </w:p>
    <w:p w14:paraId="20C46488" w14:textId="37A185A5" w:rsidR="006918E7" w:rsidRPr="00AF556E" w:rsidRDefault="006918E7" w:rsidP="006918E7">
      <w:pPr>
        <w:autoSpaceDE w:val="0"/>
        <w:autoSpaceDN w:val="0"/>
        <w:adjustRightInd w:val="0"/>
        <w:spacing w:after="0" w:line="240" w:lineRule="auto"/>
        <w:ind w:left="4248"/>
        <w:rPr>
          <w:rFonts w:cstheme="minorHAnsi"/>
          <w:sz w:val="20"/>
          <w:szCs w:val="20"/>
        </w:rPr>
      </w:pPr>
      <w:r>
        <w:rPr>
          <w:noProof/>
          <w:lang w:eastAsia="hu-HU"/>
        </w:rPr>
        <mc:AlternateContent>
          <mc:Choice Requires="wpg">
            <w:drawing>
              <wp:anchor distT="0" distB="0" distL="114300" distR="114300" simplePos="0" relativeHeight="251730944" behindDoc="0" locked="0" layoutInCell="1" allowOverlap="1" wp14:anchorId="712ED25A" wp14:editId="49465B2F">
                <wp:simplePos x="0" y="0"/>
                <wp:positionH relativeFrom="margin">
                  <wp:align>right</wp:align>
                </wp:positionH>
                <wp:positionV relativeFrom="paragraph">
                  <wp:posOffset>118927</wp:posOffset>
                </wp:positionV>
                <wp:extent cx="628650" cy="257175"/>
                <wp:effectExtent l="0" t="0" r="19050" b="28575"/>
                <wp:wrapNone/>
                <wp:docPr id="85" name="Csoportba foglalás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86"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120AF059" w14:textId="77777777" w:rsidR="006918E7" w:rsidRDefault="006918E7" w:rsidP="006918E7">
                              <w:r>
                                <w:t>BL</w:t>
                              </w:r>
                            </w:p>
                          </w:txbxContent>
                        </wps:txbx>
                        <wps:bodyPr rot="0" vert="horz" wrap="square" lIns="91440" tIns="45720" rIns="91440" bIns="45720" anchor="t" anchorCtr="0">
                          <a:noAutofit/>
                        </wps:bodyPr>
                      </wps:wsp>
                      <wps:wsp>
                        <wps:cNvPr id="87"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48B34755" w14:textId="77777777" w:rsidR="006918E7" w:rsidRDefault="006918E7" w:rsidP="006918E7"/>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12ED25A" id="Csoportba foglalás 85" o:spid="_x0000_s1068" style="position:absolute;left:0;text-align:left;margin-left:-1.7pt;margin-top:9.35pt;width:49.5pt;height:20.25pt;z-index:251730944;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">
                <v:shape id="_x0000_s1069"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14:paraId="120AF059" w14:textId="77777777" w:rsidR="006918E7" w:rsidRDefault="006918E7" w:rsidP="006918E7">
                        <w:r>
                          <w:t>BL</w:t>
                        </w:r>
                      </w:p>
                    </w:txbxContent>
                  </v:textbox>
                </v:shape>
                <v:shape id="_x0000_s1070"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14:paraId="48B34755" w14:textId="77777777" w:rsidR="006918E7" w:rsidRDefault="006918E7" w:rsidP="006918E7"/>
                    </w:txbxContent>
                  </v:textbox>
                </v:shape>
                <w10:wrap anchorx="margin"/>
              </v:group>
            </w:pict>
          </mc:Fallback>
        </mc:AlternateContent>
      </w:r>
      <w:r w:rsidRPr="00AF556E">
        <w:rPr>
          <w:rFonts w:cstheme="minorHAnsi"/>
          <w:sz w:val="20"/>
          <w:szCs w:val="20"/>
        </w:rPr>
        <w:t>K, Ca, Na, Mg,</w:t>
      </w:r>
      <w:r w:rsidRPr="00AF556E">
        <w:rPr>
          <w:rFonts w:eastAsia="MS Mincho" w:cstheme="minorHAnsi"/>
          <w:sz w:val="20"/>
          <w:szCs w:val="20"/>
        </w:rPr>
        <w:t xml:space="preserve"> Al, Zn, Fe, Sn, </w:t>
      </w:r>
      <w:r w:rsidRPr="00AF556E">
        <w:rPr>
          <w:rFonts w:eastAsia="MS Mincho" w:cstheme="minorHAnsi"/>
          <w:b/>
          <w:bCs/>
          <w:sz w:val="20"/>
          <w:szCs w:val="20"/>
          <w:bdr w:val="single" w:sz="4" w:space="0" w:color="auto"/>
        </w:rPr>
        <w:t>H</w:t>
      </w:r>
      <w:r w:rsidRPr="00AF556E">
        <w:rPr>
          <w:rFonts w:eastAsia="MS Mincho" w:cstheme="minorHAnsi"/>
          <w:sz w:val="20"/>
          <w:szCs w:val="20"/>
        </w:rPr>
        <w:t>, Cu, Hg, Ag</w:t>
      </w:r>
    </w:p>
    <w:p w14:paraId="29516CB4" w14:textId="77777777" w:rsidR="006918E7" w:rsidRPr="00895E4B" w:rsidRDefault="006918E7" w:rsidP="006918E7">
      <w:pPr>
        <w:spacing w:before="160" w:after="0" w:line="240" w:lineRule="auto"/>
        <w:jc w:val="both"/>
      </w:pPr>
      <w:r w:rsidRPr="00895E4B">
        <w:t>………………………………………………………………………………………………………………………………………</w:t>
      </w:r>
      <w:r>
        <w:t>..</w:t>
      </w:r>
      <w:r w:rsidRPr="00895E4B">
        <w:t>…</w:t>
      </w:r>
    </w:p>
    <w:p w14:paraId="1FEA5E6D" w14:textId="2B24F843" w:rsidR="00414CB2" w:rsidRPr="00766DFF" w:rsidRDefault="006918E7" w:rsidP="00414CB2">
      <w:pPr>
        <w:spacing w:before="160" w:after="0" w:line="240" w:lineRule="auto"/>
        <w:jc w:val="both"/>
        <w:rPr>
          <w:rFonts w:cstheme="minorHAnsi"/>
        </w:rPr>
      </w:pPr>
      <w:r>
        <w:rPr>
          <w:rFonts w:cstheme="minorHAnsi"/>
        </w:rPr>
        <w:t>………………………………………………………………………………………………………………………………………………………….…</w:t>
      </w:r>
    </w:p>
    <w:p w14:paraId="0049D050" w14:textId="2E5600E1" w:rsidR="00414CB2" w:rsidRDefault="006918E7" w:rsidP="00414CB2">
      <w:pPr>
        <w:spacing w:before="160" w:after="0" w:line="240" w:lineRule="auto"/>
        <w:jc w:val="both"/>
        <w:rPr>
          <w:rFonts w:cstheme="minorHAnsi"/>
          <w:color w:val="000000" w:themeColor="text1"/>
        </w:rPr>
      </w:pPr>
      <w:r w:rsidRPr="00766DFF">
        <w:rPr>
          <w:rFonts w:cstheme="minorHAnsi"/>
          <w:b/>
          <w:bCs/>
          <w:noProof/>
          <w:lang w:eastAsia="hu-HU"/>
        </w:rPr>
        <mc:AlternateContent>
          <mc:Choice Requires="wpg">
            <w:drawing>
              <wp:anchor distT="0" distB="0" distL="114300" distR="114300" simplePos="0" relativeHeight="251716608" behindDoc="0" locked="0" layoutInCell="1" allowOverlap="1" wp14:anchorId="71B4329B" wp14:editId="313A380B">
                <wp:simplePos x="0" y="0"/>
                <wp:positionH relativeFrom="margin">
                  <wp:align>right</wp:align>
                </wp:positionH>
                <wp:positionV relativeFrom="paragraph">
                  <wp:posOffset>560614</wp:posOffset>
                </wp:positionV>
                <wp:extent cx="628650" cy="257175"/>
                <wp:effectExtent l="0" t="0" r="19050" b="28575"/>
                <wp:wrapNone/>
                <wp:docPr id="57" name="Csoportba foglalás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58"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51C2F4FB" w14:textId="43EE3A1D" w:rsidR="00414CB2" w:rsidRPr="008251D8" w:rsidRDefault="006918E7" w:rsidP="00414CB2">
                              <w:pPr>
                                <w:rPr>
                                  <w:lang w:val="hu-HU"/>
                                </w:rPr>
                              </w:pPr>
                              <w:r>
                                <w:rPr>
                                  <w:lang w:val="hu-HU"/>
                                </w:rPr>
                                <w:t>BM</w:t>
                              </w:r>
                            </w:p>
                          </w:txbxContent>
                        </wps:txbx>
                        <wps:bodyPr rot="0" vert="horz" wrap="square" lIns="91440" tIns="45720" rIns="91440" bIns="45720" anchor="t" anchorCtr="0">
                          <a:noAutofit/>
                        </wps:bodyPr>
                      </wps:wsp>
                      <wps:wsp>
                        <wps:cNvPr id="59"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8AC8B0C"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1B4329B" id="Csoportba foglalás 57" o:spid="_x0000_s1071" style="position:absolute;left:0;text-align:left;margin-left:-1.7pt;margin-top:44.15pt;width:49.5pt;height:20.25pt;z-index:251716608;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">
                <v:shape id="_x0000_s1072"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51C2F4FB" w14:textId="43EE3A1D" w:rsidR="00414CB2" w:rsidRPr="008251D8" w:rsidRDefault="006918E7" w:rsidP="00414CB2">
                        <w:pPr>
                          <w:rPr>
                            <w:lang w:val="hu-HU"/>
                          </w:rPr>
                        </w:pPr>
                        <w:r>
                          <w:rPr>
                            <w:lang w:val="hu-HU"/>
                          </w:rPr>
                          <w:t>BM</w:t>
                        </w:r>
                      </w:p>
                    </w:txbxContent>
                  </v:textbox>
                </v:shape>
                <v:shape id="_x0000_s1073"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8AC8B0C" w14:textId="77777777" w:rsidR="00414CB2" w:rsidRDefault="00414CB2" w:rsidP="00414CB2"/>
                    </w:txbxContent>
                  </v:textbox>
                </v:shape>
                <w10:wrap anchorx="margin"/>
              </v:group>
            </w:pict>
          </mc:Fallback>
        </mc:AlternateContent>
      </w:r>
      <w:r>
        <w:rPr>
          <w:rFonts w:cstheme="minorHAnsi"/>
          <w:color w:val="000000" w:themeColor="text1"/>
        </w:rPr>
        <w:t>4</w:t>
      </w:r>
      <w:r w:rsidR="00414CB2" w:rsidRPr="00CB4996">
        <w:rPr>
          <w:rFonts w:cstheme="minorHAnsi"/>
          <w:color w:val="000000" w:themeColor="text1"/>
        </w:rPr>
        <w:t xml:space="preserve">. </w:t>
      </w:r>
      <w:r>
        <w:rPr>
          <w:rFonts w:cstheme="minorHAnsi"/>
          <w:color w:val="000000" w:themeColor="text1"/>
        </w:rPr>
        <w:t xml:space="preserve">b) </w:t>
      </w:r>
      <w:r w:rsidRPr="006918E7">
        <w:rPr>
          <w:rFonts w:cstheme="minorHAnsi"/>
          <w:color w:val="000000" w:themeColor="text1"/>
        </w:rPr>
        <w:t xml:space="preserve">The submerged hulls of tanker ships are covered with iron plates. Why can iron (Fe) be protected from corrosion by connecting it to a magnesium (Mg) rod by a metal conductor? Explain your answer using the </w:t>
      </w:r>
      <w:r w:rsidRPr="00645FE3">
        <w:rPr>
          <w:rFonts w:cstheme="minorHAnsi"/>
        </w:rPr>
        <w:t xml:space="preserve">reduction </w:t>
      </w:r>
      <w:r w:rsidRPr="006918E7">
        <w:rPr>
          <w:rFonts w:cstheme="minorHAnsi"/>
          <w:color w:val="000000" w:themeColor="text1"/>
        </w:rPr>
        <w:t>series in question 4</w:t>
      </w:r>
      <w:r w:rsidR="005825E0">
        <w:rPr>
          <w:rFonts w:cstheme="minorHAnsi"/>
          <w:color w:val="000000" w:themeColor="text1"/>
        </w:rPr>
        <w:t xml:space="preserve">. </w:t>
      </w:r>
      <w:r w:rsidRPr="006918E7">
        <w:rPr>
          <w:rFonts w:cstheme="minorHAnsi"/>
          <w:color w:val="000000" w:themeColor="text1"/>
        </w:rPr>
        <w:t>(a).</w:t>
      </w:r>
    </w:p>
    <w:p w14:paraId="2AC94F87" w14:textId="7FE323B6" w:rsidR="00414CB2" w:rsidRDefault="00414CB2" w:rsidP="00414CB2">
      <w:pPr>
        <w:spacing w:before="160" w:after="0" w:line="240" w:lineRule="auto"/>
        <w:jc w:val="both"/>
        <w:rPr>
          <w:rFonts w:cstheme="minorHAnsi"/>
        </w:rPr>
      </w:pPr>
      <w:r w:rsidRPr="00766DFF">
        <w:rPr>
          <w:rFonts w:cstheme="minorHAnsi"/>
        </w:rPr>
        <w:t>………......................................................................................................</w:t>
      </w:r>
      <w:r>
        <w:rPr>
          <w:rFonts w:cstheme="minorHAnsi"/>
        </w:rPr>
        <w:t>................................</w:t>
      </w:r>
    </w:p>
    <w:p w14:paraId="0276E3C0" w14:textId="0556F37D" w:rsidR="00414CB2" w:rsidRPr="00766DFF" w:rsidRDefault="00414CB2" w:rsidP="00414CB2">
      <w:pPr>
        <w:spacing w:before="120" w:after="0" w:line="240" w:lineRule="auto"/>
        <w:jc w:val="both"/>
        <w:rPr>
          <w:rFonts w:cstheme="minorHAnsi"/>
        </w:rPr>
      </w:pPr>
      <w:r>
        <w:rPr>
          <w:rFonts w:cstheme="minorHAnsi"/>
        </w:rPr>
        <w:t>5.</w:t>
      </w:r>
      <w:r w:rsidR="006918E7">
        <w:rPr>
          <w:rFonts w:cstheme="minorHAnsi"/>
        </w:rPr>
        <w:t xml:space="preserve"> </w:t>
      </w:r>
      <w:r w:rsidR="006918E7" w:rsidRPr="006918E7">
        <w:rPr>
          <w:rFonts w:cstheme="minorHAnsi"/>
        </w:rPr>
        <w:t>Why do you get thirsty after eating all those salty crisps?</w:t>
      </w:r>
    </w:p>
    <w:p w14:paraId="260BDE05" w14:textId="77777777" w:rsidR="00414CB2" w:rsidRPr="00766DFF" w:rsidRDefault="00414CB2" w:rsidP="00414CB2">
      <w:pPr>
        <w:spacing w:before="160"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17632" behindDoc="0" locked="0" layoutInCell="1" allowOverlap="1" wp14:anchorId="76505BA4" wp14:editId="03D89286">
                <wp:simplePos x="0" y="0"/>
                <wp:positionH relativeFrom="margin">
                  <wp:align>right</wp:align>
                </wp:positionH>
                <wp:positionV relativeFrom="paragraph">
                  <wp:posOffset>25730</wp:posOffset>
                </wp:positionV>
                <wp:extent cx="628650" cy="257175"/>
                <wp:effectExtent l="0" t="0" r="19050" b="28575"/>
                <wp:wrapNone/>
                <wp:docPr id="60" name="Csoportba foglalás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61"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2284CE50" w14:textId="10AAF578" w:rsidR="00414CB2" w:rsidRPr="00835382" w:rsidRDefault="006918E7" w:rsidP="00414CB2">
                              <w:pPr>
                                <w:rPr>
                                  <w:lang w:val="hu-HU"/>
                                </w:rPr>
                              </w:pPr>
                              <w:r>
                                <w:rPr>
                                  <w:lang w:val="hu-HU"/>
                                </w:rPr>
                                <w:t>BN</w:t>
                              </w:r>
                            </w:p>
                          </w:txbxContent>
                        </wps:txbx>
                        <wps:bodyPr rot="0" vert="horz" wrap="square" lIns="91440" tIns="45720" rIns="91440" bIns="45720" anchor="t" anchorCtr="0">
                          <a:noAutofit/>
                        </wps:bodyPr>
                      </wps:wsp>
                      <wps:wsp>
                        <wps:cNvPr id="62"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7ABF7250"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6505BA4" id="Csoportba foglalás 60" o:spid="_x0000_s1074" style="position:absolute;left:0;text-align:left;margin-left:-1.7pt;margin-top:2.05pt;width:49.5pt;height:20.25pt;z-index:251717632;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">
                <v:shape id="_x0000_s1075"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2284CE50" w14:textId="10AAF578" w:rsidR="00414CB2" w:rsidRPr="00835382" w:rsidRDefault="006918E7" w:rsidP="00414CB2">
                        <w:pPr>
                          <w:rPr>
                            <w:lang w:val="hu-HU"/>
                          </w:rPr>
                        </w:pPr>
                        <w:r>
                          <w:rPr>
                            <w:lang w:val="hu-HU"/>
                          </w:rPr>
                          <w:t>BN</w:t>
                        </w:r>
                      </w:p>
                    </w:txbxContent>
                  </v:textbox>
                </v:shape>
                <v:shape id="_x0000_s1076"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7ABF7250" w14:textId="77777777" w:rsidR="00414CB2" w:rsidRDefault="00414CB2" w:rsidP="00414CB2"/>
                    </w:txbxContent>
                  </v:textbox>
                </v:shape>
                <w10:wrap anchorx="margin"/>
              </v:group>
            </w:pict>
          </mc:Fallback>
        </mc:AlternateContent>
      </w:r>
      <w:r w:rsidRPr="00766DFF">
        <w:rPr>
          <w:rFonts w:cstheme="minorHAnsi"/>
        </w:rPr>
        <w:t>………......................................................................................................</w:t>
      </w:r>
      <w:r>
        <w:rPr>
          <w:rFonts w:cstheme="minorHAnsi"/>
        </w:rPr>
        <w:t>.................................</w:t>
      </w:r>
    </w:p>
    <w:p w14:paraId="3051322C" w14:textId="77777777" w:rsidR="00414CB2" w:rsidRPr="00766DFF" w:rsidRDefault="00414CB2" w:rsidP="00414CB2">
      <w:pPr>
        <w:spacing w:after="0" w:line="240" w:lineRule="auto"/>
        <w:jc w:val="both"/>
        <w:rPr>
          <w:rFonts w:cstheme="minorHAnsi"/>
        </w:rPr>
      </w:pPr>
    </w:p>
    <w:p w14:paraId="01E693C3" w14:textId="363A9CB1" w:rsidR="00414CB2" w:rsidRPr="00766DFF" w:rsidRDefault="00414CB2" w:rsidP="00764960">
      <w:pPr>
        <w:spacing w:after="0" w:line="240" w:lineRule="auto"/>
        <w:jc w:val="both"/>
        <w:rPr>
          <w:rFonts w:cstheme="minorHAnsi"/>
        </w:rPr>
      </w:pPr>
      <w:r>
        <w:rPr>
          <w:rFonts w:cstheme="minorHAnsi"/>
        </w:rPr>
        <w:t>6.</w:t>
      </w:r>
      <w:r w:rsidRPr="00766DFF">
        <w:rPr>
          <w:rFonts w:cstheme="minorHAnsi"/>
        </w:rPr>
        <w:t xml:space="preserve"> </w:t>
      </w:r>
      <w:r w:rsidR="00764960" w:rsidRPr="00764960">
        <w:rPr>
          <w:rFonts w:cstheme="minorHAnsi"/>
        </w:rPr>
        <w:t xml:space="preserve">Write down the </w:t>
      </w:r>
      <w:r w:rsidR="00764960" w:rsidRPr="00764960">
        <w:rPr>
          <w:rFonts w:cstheme="minorHAnsi"/>
          <w:b/>
          <w:bCs/>
          <w:u w:val="single"/>
        </w:rPr>
        <w:t>balanced</w:t>
      </w:r>
      <w:r w:rsidR="00764960" w:rsidRPr="00764960">
        <w:rPr>
          <w:rFonts w:cstheme="minorHAnsi"/>
        </w:rPr>
        <w:t xml:space="preserve"> reaction equation for removing scale with household hydrochloric acid.</w:t>
      </w:r>
    </w:p>
    <w:p w14:paraId="05BF51D2" w14:textId="0199FE0F" w:rsidR="00414CB2" w:rsidRPr="00766DFF" w:rsidRDefault="00764960" w:rsidP="00414CB2">
      <w:pPr>
        <w:spacing w:before="160"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18656" behindDoc="0" locked="0" layoutInCell="1" allowOverlap="1" wp14:anchorId="2679E08B" wp14:editId="0BB42B11">
                <wp:simplePos x="0" y="0"/>
                <wp:positionH relativeFrom="margin">
                  <wp:align>right</wp:align>
                </wp:positionH>
                <wp:positionV relativeFrom="paragraph">
                  <wp:posOffset>6350</wp:posOffset>
                </wp:positionV>
                <wp:extent cx="628650" cy="257175"/>
                <wp:effectExtent l="0" t="0" r="19050" b="28575"/>
                <wp:wrapNone/>
                <wp:docPr id="63" name="Csoportba foglalás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64"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6BC0C9A4" w14:textId="4AFDA637" w:rsidR="00414CB2" w:rsidRPr="00EA6386" w:rsidRDefault="00A42F14" w:rsidP="00414CB2">
                              <w:pPr>
                                <w:rPr>
                                  <w:lang w:val="hu-HU"/>
                                </w:rPr>
                              </w:pPr>
                              <w:r>
                                <w:rPr>
                                  <w:lang w:val="hu-HU"/>
                                </w:rPr>
                                <w:t>BO</w:t>
                              </w:r>
                            </w:p>
                          </w:txbxContent>
                        </wps:txbx>
                        <wps:bodyPr rot="0" vert="horz" wrap="square" lIns="91440" tIns="45720" rIns="91440" bIns="45720" anchor="t" anchorCtr="0">
                          <a:noAutofit/>
                        </wps:bodyPr>
                      </wps:wsp>
                      <wps:wsp>
                        <wps:cNvPr id="65"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6F077D9D"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679E08B" id="Csoportba foglalás 63" o:spid="_x0000_s1077" style="position:absolute;left:0;text-align:left;margin-left:-1.7pt;margin-top:.5pt;width:49.5pt;height:20.25pt;z-index:251718656;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">
                <v:shape id="_x0000_s1078"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6BC0C9A4" w14:textId="4AFDA637" w:rsidR="00414CB2" w:rsidRPr="00EA6386" w:rsidRDefault="00A42F14" w:rsidP="00414CB2">
                        <w:pPr>
                          <w:rPr>
                            <w:lang w:val="hu-HU"/>
                          </w:rPr>
                        </w:pPr>
                        <w:r>
                          <w:rPr>
                            <w:lang w:val="hu-HU"/>
                          </w:rPr>
                          <w:t>BO</w:t>
                        </w:r>
                      </w:p>
                    </w:txbxContent>
                  </v:textbox>
                </v:shape>
                <v:shape id="_x0000_s1079"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6F077D9D" w14:textId="77777777" w:rsidR="00414CB2" w:rsidRDefault="00414CB2" w:rsidP="00414CB2"/>
                    </w:txbxContent>
                  </v:textbox>
                </v:shape>
                <w10:wrap anchorx="margin"/>
              </v:group>
            </w:pict>
          </mc:Fallback>
        </mc:AlternateContent>
      </w:r>
      <w:r w:rsidR="00414CB2" w:rsidRPr="00766DFF">
        <w:rPr>
          <w:rFonts w:cstheme="minorHAnsi"/>
        </w:rPr>
        <w:t>…………………………………………………………………………………………………………………………………..……</w:t>
      </w:r>
    </w:p>
    <w:p w14:paraId="17B29EB0" w14:textId="3BFB2565" w:rsidR="00414CB2" w:rsidRDefault="00414CB2" w:rsidP="00414CB2">
      <w:pPr>
        <w:spacing w:after="0" w:line="240" w:lineRule="auto"/>
        <w:jc w:val="both"/>
        <w:rPr>
          <w:rFonts w:cstheme="minorHAnsi"/>
        </w:rPr>
      </w:pPr>
      <w:r>
        <w:rPr>
          <w:rFonts w:cstheme="minorHAnsi"/>
        </w:rPr>
        <w:t xml:space="preserve">7. </w:t>
      </w:r>
      <w:r w:rsidR="00764960" w:rsidRPr="00764960">
        <w:rPr>
          <w:rFonts w:cstheme="minorHAnsi"/>
        </w:rPr>
        <w:t>One website says: "</w:t>
      </w:r>
      <w:r w:rsidR="00764960" w:rsidRPr="00764960">
        <w:rPr>
          <w:rFonts w:cstheme="minorHAnsi"/>
          <w:i/>
          <w:iCs/>
        </w:rPr>
        <w:t>Glucose - Used to determine blood sugar levels, elevated levels indicate diabetes. The normal value is 0 mmol/l</w:t>
      </w:r>
      <w:r w:rsidR="00764960" w:rsidRPr="00764960">
        <w:rPr>
          <w:rFonts w:cstheme="minorHAnsi"/>
        </w:rPr>
        <w:t>." What is wrong with this claim? Justify your answer!</w:t>
      </w:r>
    </w:p>
    <w:p w14:paraId="3A7E95A7" w14:textId="2CD66F08" w:rsidR="00414CB2" w:rsidRPr="00766DFF" w:rsidRDefault="00414CB2" w:rsidP="00414CB2">
      <w:pPr>
        <w:spacing w:before="160"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19680" behindDoc="0" locked="0" layoutInCell="1" allowOverlap="1" wp14:anchorId="4449814A" wp14:editId="52F1BD50">
                <wp:simplePos x="0" y="0"/>
                <wp:positionH relativeFrom="margin">
                  <wp:align>right</wp:align>
                </wp:positionH>
                <wp:positionV relativeFrom="paragraph">
                  <wp:posOffset>231314</wp:posOffset>
                </wp:positionV>
                <wp:extent cx="628650" cy="257175"/>
                <wp:effectExtent l="0" t="0" r="19050" b="28575"/>
                <wp:wrapNone/>
                <wp:docPr id="66" name="Csoportba foglalás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67"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58925CDF" w14:textId="7ABC7609" w:rsidR="00414CB2" w:rsidRPr="00EA6386" w:rsidRDefault="00764960" w:rsidP="00414CB2">
                              <w:pPr>
                                <w:rPr>
                                  <w:lang w:val="hu-HU"/>
                                </w:rPr>
                              </w:pPr>
                              <w:r>
                                <w:rPr>
                                  <w:lang w:val="hu-HU"/>
                                </w:rPr>
                                <w:t>BP</w:t>
                              </w:r>
                            </w:p>
                          </w:txbxContent>
                        </wps:txbx>
                        <wps:bodyPr rot="0" vert="horz" wrap="square" lIns="91440" tIns="45720" rIns="91440" bIns="45720" anchor="t" anchorCtr="0">
                          <a:noAutofit/>
                        </wps:bodyPr>
                      </wps:wsp>
                      <wps:wsp>
                        <wps:cNvPr id="68"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1803F4B0"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449814A" id="Csoportba foglalás 66" o:spid="_x0000_s1080" style="position:absolute;left:0;text-align:left;margin-left:-1.7pt;margin-top:18.2pt;width:49.5pt;height:20.25pt;z-index:251719680;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">
                <v:shape id="_x0000_s1081"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58925CDF" w14:textId="7ABC7609" w:rsidR="00414CB2" w:rsidRPr="00EA6386" w:rsidRDefault="00764960" w:rsidP="00414CB2">
                        <w:pPr>
                          <w:rPr>
                            <w:lang w:val="hu-HU"/>
                          </w:rPr>
                        </w:pPr>
                        <w:r>
                          <w:rPr>
                            <w:lang w:val="hu-HU"/>
                          </w:rPr>
                          <w:t>BP</w:t>
                        </w:r>
                      </w:p>
                    </w:txbxContent>
                  </v:textbox>
                </v:shape>
                <v:shape id="_x0000_s1082"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1803F4B0" w14:textId="77777777" w:rsidR="00414CB2" w:rsidRDefault="00414CB2" w:rsidP="00414CB2"/>
                    </w:txbxContent>
                  </v:textbox>
                </v:shape>
                <w10:wrap anchorx="margin"/>
              </v:group>
            </w:pict>
          </mc:Fallback>
        </mc:AlternateContent>
      </w:r>
      <w:r w:rsidRPr="00766DFF">
        <w:rPr>
          <w:rFonts w:cstheme="minorHAnsi"/>
        </w:rPr>
        <w:t>…………………………………………………………………………………………………………………………………..……</w:t>
      </w:r>
    </w:p>
    <w:p w14:paraId="253FFC74" w14:textId="396E497E" w:rsidR="00414CB2" w:rsidRPr="00766DFF" w:rsidRDefault="00414CB2" w:rsidP="00414CB2">
      <w:pPr>
        <w:spacing w:before="160" w:after="0" w:line="240" w:lineRule="auto"/>
        <w:jc w:val="both"/>
        <w:rPr>
          <w:rFonts w:cstheme="minorHAnsi"/>
        </w:rPr>
      </w:pPr>
      <w:r w:rsidRPr="00766DFF">
        <w:rPr>
          <w:rFonts w:cstheme="minorHAnsi"/>
        </w:rPr>
        <w:t>…………………………………………………………………………………………………………………………………..……</w:t>
      </w:r>
      <w:bookmarkEnd w:id="1"/>
    </w:p>
    <w:p w14:paraId="22C4A298" w14:textId="77777777" w:rsidR="00414CB2" w:rsidRPr="002E6EC0" w:rsidRDefault="00414CB2" w:rsidP="00414CB2">
      <w:pPr>
        <w:spacing w:after="0" w:line="240" w:lineRule="auto"/>
        <w:jc w:val="both"/>
        <w:rPr>
          <w:rFonts w:cstheme="minorHAnsi"/>
        </w:rPr>
      </w:pPr>
      <w:r w:rsidRPr="00766DFF">
        <w:rPr>
          <w:noProof/>
          <w:lang w:eastAsia="hu-HU"/>
        </w:rPr>
        <mc:AlternateContent>
          <mc:Choice Requires="wpg">
            <w:drawing>
              <wp:anchor distT="0" distB="0" distL="114300" distR="114300" simplePos="0" relativeHeight="251720704" behindDoc="0" locked="0" layoutInCell="1" allowOverlap="1" wp14:anchorId="1EF88034" wp14:editId="3E5B1213">
                <wp:simplePos x="0" y="0"/>
                <wp:positionH relativeFrom="margin">
                  <wp:align>right</wp:align>
                </wp:positionH>
                <wp:positionV relativeFrom="paragraph">
                  <wp:posOffset>93534</wp:posOffset>
                </wp:positionV>
                <wp:extent cx="628650" cy="257175"/>
                <wp:effectExtent l="0" t="0" r="19050" b="28575"/>
                <wp:wrapNone/>
                <wp:docPr id="69" name="Csoportba foglalás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70"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16CCACC8" w14:textId="1E417D30" w:rsidR="00414CB2" w:rsidRPr="00DC1432" w:rsidRDefault="00764960" w:rsidP="00414CB2">
                              <w:pPr>
                                <w:rPr>
                                  <w:lang w:val="hu-HU"/>
                                </w:rPr>
                              </w:pPr>
                              <w:r>
                                <w:rPr>
                                  <w:lang w:val="hu-HU"/>
                                </w:rPr>
                                <w:t>BQ</w:t>
                              </w:r>
                            </w:p>
                          </w:txbxContent>
                        </wps:txbx>
                        <wps:bodyPr rot="0" vert="horz" wrap="square" lIns="91440" tIns="45720" rIns="91440" bIns="45720" anchor="t" anchorCtr="0">
                          <a:noAutofit/>
                        </wps:bodyPr>
                      </wps:wsp>
                      <wps:wsp>
                        <wps:cNvPr id="71"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6226282"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EF88034" id="Csoportba foglalás 69" o:spid="_x0000_s1083" style="position:absolute;left:0;text-align:left;margin-left:-1.7pt;margin-top:7.35pt;width:49.5pt;height:20.25pt;z-index:251720704;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">
                <v:shape id="_x0000_s1084"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16CCACC8" w14:textId="1E417D30" w:rsidR="00414CB2" w:rsidRPr="00DC1432" w:rsidRDefault="00764960" w:rsidP="00414CB2">
                        <w:pPr>
                          <w:rPr>
                            <w:lang w:val="hu-HU"/>
                          </w:rPr>
                        </w:pPr>
                        <w:r>
                          <w:rPr>
                            <w:lang w:val="hu-HU"/>
                          </w:rPr>
                          <w:t>BQ</w:t>
                        </w:r>
                      </w:p>
                    </w:txbxContent>
                  </v:textbox>
                </v:shape>
                <v:shape id="_x0000_s1085"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26226282" w14:textId="77777777" w:rsidR="00414CB2" w:rsidRDefault="00414CB2" w:rsidP="00414CB2"/>
                    </w:txbxContent>
                  </v:textbox>
                </v:shape>
                <w10:wrap anchorx="margin"/>
              </v:group>
            </w:pict>
          </mc:Fallback>
        </mc:AlternateContent>
      </w:r>
      <w:r w:rsidRPr="00766DFF">
        <w:rPr>
          <w:noProof/>
          <w:lang w:eastAsia="hu-HU"/>
        </w:rPr>
        <mc:AlternateContent>
          <mc:Choice Requires="wps">
            <w:drawing>
              <wp:anchor distT="0" distB="0" distL="114300" distR="114300" simplePos="0" relativeHeight="251701248" behindDoc="0" locked="0" layoutInCell="1" allowOverlap="1" wp14:anchorId="46D12BCF" wp14:editId="618A73EC">
                <wp:simplePos x="0" y="0"/>
                <wp:positionH relativeFrom="column">
                  <wp:posOffset>4454210</wp:posOffset>
                </wp:positionH>
                <wp:positionV relativeFrom="paragraph">
                  <wp:posOffset>105500</wp:posOffset>
                </wp:positionV>
                <wp:extent cx="263849" cy="246832"/>
                <wp:effectExtent l="0" t="0" r="22225" b="20320"/>
                <wp:wrapNone/>
                <wp:docPr id="7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9" cy="246832"/>
                        </a:xfrm>
                        <a:prstGeom prst="rect">
                          <a:avLst/>
                        </a:prstGeom>
                        <a:solidFill>
                          <a:srgbClr val="FFFFFF"/>
                        </a:solidFill>
                        <a:ln w="9525">
                          <a:solidFill>
                            <a:srgbClr val="000000"/>
                          </a:solidFill>
                          <a:miter lim="800000"/>
                          <a:headEnd/>
                          <a:tailEnd/>
                        </a:ln>
                      </wps:spPr>
                      <wps:txbx>
                        <w:txbxContent>
                          <w:p w14:paraId="2E952C99" w14:textId="77777777" w:rsidR="00414CB2" w:rsidRDefault="00414CB2" w:rsidP="00414CB2"/>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46D12BCF" id="_x0000_s1086" type="#_x0000_t202" style="position:absolute;left:0;text-align:left;margin-left:350.75pt;margin-top:8.3pt;width:20.8pt;height:1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">
                <v:textbox>
                  <w:txbxContent>
                    <w:p w14:paraId="2E952C99" w14:textId="77777777" w:rsidR="00414CB2" w:rsidRDefault="00414CB2" w:rsidP="00414CB2"/>
                  </w:txbxContent>
                </v:textbox>
              </v:shape>
            </w:pict>
          </mc:Fallback>
        </mc:AlternateContent>
      </w:r>
      <w:r w:rsidRPr="002E6EC0">
        <w:rPr>
          <w:rFonts w:cstheme="minorHAnsi"/>
        </w:rPr>
        <w:t>Please also answer the following questions!</w:t>
      </w:r>
    </w:p>
    <w:p w14:paraId="6C9E5A63" w14:textId="1C8DA41A" w:rsidR="00414CB2" w:rsidRPr="00766DFF" w:rsidRDefault="00414CB2" w:rsidP="00414CB2">
      <w:pPr>
        <w:pStyle w:val="Listaszerbekezds"/>
        <w:numPr>
          <w:ilvl w:val="0"/>
          <w:numId w:val="2"/>
        </w:numPr>
        <w:spacing w:after="0" w:line="240" w:lineRule="auto"/>
        <w:jc w:val="both"/>
        <w:rPr>
          <w:rFonts w:cstheme="minorHAnsi"/>
        </w:rPr>
      </w:pPr>
      <w:r w:rsidRPr="00766DFF">
        <w:rPr>
          <w:rFonts w:cstheme="minorHAnsi"/>
        </w:rPr>
        <w:t xml:space="preserve"> Write your </w:t>
      </w:r>
      <w:r>
        <w:rPr>
          <w:rFonts w:cstheme="minorHAnsi"/>
        </w:rPr>
        <w:t>end of first term</w:t>
      </w:r>
      <w:r w:rsidRPr="00766DFF">
        <w:rPr>
          <w:rFonts w:cstheme="minorHAnsi"/>
        </w:rPr>
        <w:t xml:space="preserve"> grade in </w:t>
      </w:r>
      <w:r w:rsidR="00764960">
        <w:rPr>
          <w:rFonts w:cstheme="minorHAnsi"/>
        </w:rPr>
        <w:t>8</w:t>
      </w:r>
      <w:r w:rsidRPr="00766DFF">
        <w:rPr>
          <w:rFonts w:cstheme="minorHAnsi"/>
          <w:vertAlign w:val="superscript"/>
        </w:rPr>
        <w:t xml:space="preserve">th </w:t>
      </w:r>
      <w:r w:rsidRPr="00766DFF">
        <w:rPr>
          <w:rFonts w:cstheme="minorHAnsi"/>
        </w:rPr>
        <w:t xml:space="preserve">grade </w:t>
      </w:r>
      <w:r>
        <w:rPr>
          <w:rFonts w:cstheme="minorHAnsi"/>
        </w:rPr>
        <w:t>chemistry</w:t>
      </w:r>
      <w:r w:rsidRPr="00766DFF">
        <w:rPr>
          <w:rFonts w:cstheme="minorHAnsi"/>
        </w:rPr>
        <w:t xml:space="preserve"> in the box: </w:t>
      </w:r>
    </w:p>
    <w:p w14:paraId="11FE7883" w14:textId="77777777" w:rsidR="00414CB2" w:rsidRPr="00766DFF" w:rsidRDefault="00414CB2" w:rsidP="00414CB2">
      <w:pPr>
        <w:pStyle w:val="Listaszerbekezds"/>
        <w:numPr>
          <w:ilvl w:val="0"/>
          <w:numId w:val="2"/>
        </w:numPr>
        <w:spacing w:after="0" w:line="240" w:lineRule="auto"/>
        <w:jc w:val="both"/>
        <w:rPr>
          <w:rFonts w:cstheme="minorHAnsi"/>
          <w:u w:val="single"/>
        </w:rPr>
      </w:pPr>
      <w:r w:rsidRPr="00766DFF">
        <w:rPr>
          <w:rFonts w:cstheme="minorHAnsi"/>
          <w:color w:val="000000" w:themeColor="text1"/>
        </w:rPr>
        <w:t xml:space="preserve">The </w:t>
      </w:r>
      <w:r>
        <w:rPr>
          <w:rFonts w:cstheme="minorHAnsi"/>
          <w:color w:val="000000" w:themeColor="text1"/>
        </w:rPr>
        <w:t>big</w:t>
      </w:r>
      <w:r w:rsidRPr="00766DFF">
        <w:rPr>
          <w:rFonts w:cstheme="minorHAnsi"/>
          <w:color w:val="000000" w:themeColor="text1"/>
        </w:rPr>
        <w:t xml:space="preserve">ger the number you circle, the more you </w:t>
      </w:r>
      <w:r>
        <w:rPr>
          <w:rFonts w:cstheme="minorHAnsi"/>
          <w:color w:val="000000" w:themeColor="text1"/>
        </w:rPr>
        <w:t>like</w:t>
      </w:r>
      <w:r w:rsidRPr="00766DFF">
        <w:rPr>
          <w:rFonts w:cstheme="minorHAnsi"/>
          <w:color w:val="000000" w:themeColor="text1"/>
        </w:rPr>
        <w:t xml:space="preserve"> </w:t>
      </w:r>
      <w:r>
        <w:rPr>
          <w:rFonts w:cstheme="minorHAnsi"/>
          <w:color w:val="000000" w:themeColor="text1"/>
        </w:rPr>
        <w:t>chemistry</w:t>
      </w:r>
      <w:r w:rsidRPr="00766DFF">
        <w:rPr>
          <w:rFonts w:cstheme="minorHAnsi"/>
          <w:color w:val="000000" w:themeColor="text1"/>
        </w:rPr>
        <w:t>.</w:t>
      </w:r>
    </w:p>
    <w:p w14:paraId="6A61E678" w14:textId="77777777" w:rsidR="00414CB2" w:rsidRPr="00766DFF" w:rsidRDefault="00414CB2" w:rsidP="00414CB2">
      <w:pPr>
        <w:pStyle w:val="Listaszerbekezds"/>
        <w:spacing w:after="0" w:line="240" w:lineRule="auto"/>
        <w:ind w:left="360"/>
        <w:jc w:val="both"/>
        <w:rPr>
          <w:rFonts w:cstheme="minorHAnsi"/>
        </w:rPr>
      </w:pPr>
      <w:r w:rsidRPr="00766DFF">
        <w:rPr>
          <w:rFonts w:cstheme="minorHAnsi"/>
          <w:noProof/>
          <w:lang w:eastAsia="hu-HU"/>
        </w:rPr>
        <mc:AlternateContent>
          <mc:Choice Requires="wpg">
            <w:drawing>
              <wp:anchor distT="0" distB="0" distL="114300" distR="114300" simplePos="0" relativeHeight="251721728" behindDoc="0" locked="0" layoutInCell="1" allowOverlap="1" wp14:anchorId="178E08C4" wp14:editId="3EF30D7C">
                <wp:simplePos x="0" y="0"/>
                <wp:positionH relativeFrom="margin">
                  <wp:align>right</wp:align>
                </wp:positionH>
                <wp:positionV relativeFrom="paragraph">
                  <wp:posOffset>6985</wp:posOffset>
                </wp:positionV>
                <wp:extent cx="628650" cy="257175"/>
                <wp:effectExtent l="0" t="0" r="19050" b="28575"/>
                <wp:wrapNone/>
                <wp:docPr id="73" name="Csoportba foglalás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74"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4D0E7141" w14:textId="23665EFF" w:rsidR="00414CB2" w:rsidRPr="00DC1432" w:rsidRDefault="00764960" w:rsidP="00414CB2">
                              <w:pPr>
                                <w:rPr>
                                  <w:lang w:val="hu-HU"/>
                                </w:rPr>
                              </w:pPr>
                              <w:r>
                                <w:rPr>
                                  <w:lang w:val="hu-HU"/>
                                </w:rPr>
                                <w:t>BR</w:t>
                              </w:r>
                            </w:p>
                          </w:txbxContent>
                        </wps:txbx>
                        <wps:bodyPr rot="0" vert="horz" wrap="square" lIns="91440" tIns="45720" rIns="91440" bIns="45720" anchor="t" anchorCtr="0">
                          <a:noAutofit/>
                        </wps:bodyPr>
                      </wps:wsp>
                      <wps:wsp>
                        <wps:cNvPr id="75"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45C004F8"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78E08C4" id="Csoportba foglalás 73" o:spid="_x0000_s1087" style="position:absolute;left:0;text-align:left;margin-left:-1.7pt;margin-top:.55pt;width:49.5pt;height:20.25pt;z-index:251721728;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">
                <v:shape id="_x0000_s1088"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4D0E7141" w14:textId="23665EFF" w:rsidR="00414CB2" w:rsidRPr="00DC1432" w:rsidRDefault="00764960" w:rsidP="00414CB2">
                        <w:pPr>
                          <w:rPr>
                            <w:lang w:val="hu-HU"/>
                          </w:rPr>
                        </w:pPr>
                        <w:r>
                          <w:rPr>
                            <w:lang w:val="hu-HU"/>
                          </w:rPr>
                          <w:t>BR</w:t>
                        </w:r>
                      </w:p>
                    </w:txbxContent>
                  </v:textbox>
                </v:shape>
                <v:shape id="_x0000_s1089"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45C004F8" w14:textId="77777777" w:rsidR="00414CB2" w:rsidRDefault="00414CB2" w:rsidP="00414CB2"/>
                    </w:txbxContent>
                  </v:textbox>
                </v:shape>
                <w10:wrap anchorx="margin"/>
              </v:group>
            </w:pict>
          </mc:Fallback>
        </mc:AlternateContent>
      </w:r>
      <w:r w:rsidRPr="00766DFF">
        <w:rPr>
          <w:rFonts w:cstheme="minorHAnsi"/>
          <w:color w:val="000000" w:themeColor="text1"/>
        </w:rPr>
        <w:t>(0: you d</w:t>
      </w:r>
      <w:r>
        <w:rPr>
          <w:rFonts w:cstheme="minorHAnsi"/>
          <w:color w:val="000000" w:themeColor="text1"/>
        </w:rPr>
        <w:t>o</w:t>
      </w:r>
      <w:r w:rsidRPr="00766DFF">
        <w:rPr>
          <w:rFonts w:cstheme="minorHAnsi"/>
          <w:color w:val="000000" w:themeColor="text1"/>
        </w:rPr>
        <w:t xml:space="preserve"> not like it at all, 5: you really like it):</w:t>
      </w:r>
    </w:p>
    <w:p w14:paraId="48D3823A" w14:textId="77777777" w:rsidR="00414CB2" w:rsidRPr="00766DFF" w:rsidRDefault="00414CB2" w:rsidP="00414CB2">
      <w:pPr>
        <w:pStyle w:val="Listaszerbekezds"/>
        <w:spacing w:after="0" w:line="240" w:lineRule="auto"/>
        <w:ind w:left="2484" w:firstLine="348"/>
        <w:rPr>
          <w:rFonts w:cstheme="minorHAnsi"/>
        </w:rPr>
      </w:pPr>
      <w:r w:rsidRPr="00766DFF">
        <w:rPr>
          <w:rFonts w:cstheme="minorHAnsi"/>
        </w:rPr>
        <w:t>1</w:t>
      </w:r>
      <w:r w:rsidRPr="00766DFF">
        <w:rPr>
          <w:rFonts w:cstheme="minorHAnsi"/>
        </w:rPr>
        <w:tab/>
        <w:t>2</w:t>
      </w:r>
      <w:r w:rsidRPr="00766DFF">
        <w:rPr>
          <w:rFonts w:cstheme="minorHAnsi"/>
        </w:rPr>
        <w:tab/>
        <w:t>3</w:t>
      </w:r>
      <w:r w:rsidRPr="00766DFF">
        <w:rPr>
          <w:rFonts w:cstheme="minorHAnsi"/>
        </w:rPr>
        <w:tab/>
        <w:t>4</w:t>
      </w:r>
      <w:r w:rsidRPr="00766DFF">
        <w:rPr>
          <w:rFonts w:cstheme="minorHAnsi"/>
        </w:rPr>
        <w:tab/>
        <w:t>5</w:t>
      </w:r>
    </w:p>
    <w:p w14:paraId="7537D5D7" w14:textId="77777777" w:rsidR="00414CB2" w:rsidRPr="00766DFF" w:rsidRDefault="00414CB2" w:rsidP="00414CB2">
      <w:pPr>
        <w:pStyle w:val="Listaszerbekezds"/>
        <w:numPr>
          <w:ilvl w:val="0"/>
          <w:numId w:val="2"/>
        </w:numPr>
        <w:spacing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22752" behindDoc="0" locked="0" layoutInCell="1" allowOverlap="1" wp14:anchorId="0D59366D" wp14:editId="3289A80C">
                <wp:simplePos x="0" y="0"/>
                <wp:positionH relativeFrom="margin">
                  <wp:align>right</wp:align>
                </wp:positionH>
                <wp:positionV relativeFrom="paragraph">
                  <wp:posOffset>258858</wp:posOffset>
                </wp:positionV>
                <wp:extent cx="628650" cy="257175"/>
                <wp:effectExtent l="0" t="0" r="19050" b="28575"/>
                <wp:wrapNone/>
                <wp:docPr id="76" name="Csoportba foglalás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77"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695CF653" w14:textId="26B47039" w:rsidR="00414CB2" w:rsidRPr="00DC1432" w:rsidRDefault="00764960" w:rsidP="00414CB2">
                              <w:pPr>
                                <w:rPr>
                                  <w:lang w:val="hu-HU"/>
                                </w:rPr>
                              </w:pPr>
                              <w:r>
                                <w:rPr>
                                  <w:lang w:val="hu-HU"/>
                                </w:rPr>
                                <w:t>BS</w:t>
                              </w:r>
                            </w:p>
                          </w:txbxContent>
                        </wps:txbx>
                        <wps:bodyPr rot="0" vert="horz" wrap="square" lIns="91440" tIns="45720" rIns="91440" bIns="45720" anchor="t" anchorCtr="0">
                          <a:noAutofit/>
                        </wps:bodyPr>
                      </wps:wsp>
                      <wps:wsp>
                        <wps:cNvPr id="78"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1D5FE415"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D59366D" id="Csoportba foglalás 76" o:spid="_x0000_s1090" style="position:absolute;left:0;text-align:left;margin-left:-1.7pt;margin-top:20.4pt;width:49.5pt;height:20.25pt;z-index:251722752;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">
                <v:shape id="_x0000_s1091"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14:paraId="695CF653" w14:textId="26B47039" w:rsidR="00414CB2" w:rsidRPr="00DC1432" w:rsidRDefault="00764960" w:rsidP="00414CB2">
                        <w:pPr>
                          <w:rPr>
                            <w:lang w:val="hu-HU"/>
                          </w:rPr>
                        </w:pPr>
                        <w:r>
                          <w:rPr>
                            <w:lang w:val="hu-HU"/>
                          </w:rPr>
                          <w:t>BS</w:t>
                        </w:r>
                      </w:p>
                    </w:txbxContent>
                  </v:textbox>
                </v:shape>
                <v:shape id="_x0000_s1092"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1D5FE415" w14:textId="77777777" w:rsidR="00414CB2" w:rsidRDefault="00414CB2" w:rsidP="00414CB2"/>
                    </w:txbxContent>
                  </v:textbox>
                </v:shape>
                <w10:wrap anchorx="margin"/>
              </v:group>
            </w:pict>
          </mc:Fallback>
        </mc:AlternateContent>
      </w:r>
      <w:r w:rsidRPr="00766DFF">
        <w:rPr>
          <w:rFonts w:cstheme="minorHAnsi"/>
          <w:color w:val="000000" w:themeColor="text1"/>
        </w:rPr>
        <w:t>The bigger the number, the more you consider it important to test ideas in sciences by experiments (0: not important at all; 5: very important)</w:t>
      </w:r>
    </w:p>
    <w:p w14:paraId="7A139316" w14:textId="77777777" w:rsidR="00414CB2" w:rsidRPr="00766DFF" w:rsidRDefault="00414CB2" w:rsidP="00414CB2">
      <w:pPr>
        <w:spacing w:after="0" w:line="240" w:lineRule="auto"/>
        <w:ind w:left="2832"/>
        <w:jc w:val="both"/>
        <w:rPr>
          <w:rFonts w:cstheme="minorHAnsi"/>
        </w:rPr>
      </w:pPr>
      <w:r w:rsidRPr="00766DFF">
        <w:rPr>
          <w:rFonts w:cstheme="minorHAnsi"/>
        </w:rPr>
        <w:t>1</w:t>
      </w:r>
      <w:r w:rsidRPr="00766DFF">
        <w:rPr>
          <w:rFonts w:cstheme="minorHAnsi"/>
        </w:rPr>
        <w:tab/>
        <w:t>2</w:t>
      </w:r>
      <w:r w:rsidRPr="00766DFF">
        <w:rPr>
          <w:rFonts w:cstheme="minorHAnsi"/>
        </w:rPr>
        <w:tab/>
        <w:t>3</w:t>
      </w:r>
      <w:r w:rsidRPr="00766DFF">
        <w:rPr>
          <w:rFonts w:cstheme="minorHAnsi"/>
        </w:rPr>
        <w:tab/>
        <w:t>4</w:t>
      </w:r>
      <w:r w:rsidRPr="00766DFF">
        <w:rPr>
          <w:rFonts w:cstheme="minorHAnsi"/>
        </w:rPr>
        <w:tab/>
        <w:t>5</w:t>
      </w:r>
    </w:p>
    <w:p w14:paraId="5BFEA81B" w14:textId="77777777" w:rsidR="00414CB2" w:rsidRPr="00766DFF" w:rsidRDefault="00414CB2" w:rsidP="00414CB2">
      <w:pPr>
        <w:pStyle w:val="Listaszerbekezds"/>
        <w:numPr>
          <w:ilvl w:val="0"/>
          <w:numId w:val="2"/>
        </w:numPr>
        <w:spacing w:after="0" w:line="240" w:lineRule="auto"/>
        <w:rPr>
          <w:rFonts w:cstheme="minorHAnsi"/>
        </w:rPr>
      </w:pPr>
      <w:r w:rsidRPr="00766DFF">
        <w:rPr>
          <w:rFonts w:cstheme="minorHAnsi"/>
        </w:rPr>
        <w:t>The bigger the number, the more you agree with the following statement:</w:t>
      </w:r>
    </w:p>
    <w:p w14:paraId="5383EA0D" w14:textId="77777777" w:rsidR="00414CB2" w:rsidRPr="00766DFF" w:rsidRDefault="00414CB2" w:rsidP="00414CB2">
      <w:pPr>
        <w:pStyle w:val="Listaszerbekezds"/>
        <w:spacing w:after="0" w:line="240" w:lineRule="auto"/>
        <w:ind w:left="360"/>
        <w:rPr>
          <w:rFonts w:cstheme="minorHAnsi"/>
        </w:rPr>
      </w:pPr>
      <w:r w:rsidRPr="00766DFF">
        <w:rPr>
          <w:rFonts w:cstheme="minorHAnsi"/>
          <w:noProof/>
          <w:lang w:eastAsia="hu-HU"/>
        </w:rPr>
        <w:lastRenderedPageBreak/>
        <mc:AlternateContent>
          <mc:Choice Requires="wpg">
            <w:drawing>
              <wp:anchor distT="0" distB="0" distL="114300" distR="114300" simplePos="0" relativeHeight="251702272" behindDoc="0" locked="0" layoutInCell="1" allowOverlap="1" wp14:anchorId="6600B3E4" wp14:editId="4402225F">
                <wp:simplePos x="0" y="0"/>
                <wp:positionH relativeFrom="margin">
                  <wp:align>right</wp:align>
                </wp:positionH>
                <wp:positionV relativeFrom="paragraph">
                  <wp:posOffset>7620</wp:posOffset>
                </wp:positionV>
                <wp:extent cx="628650" cy="257175"/>
                <wp:effectExtent l="0" t="0" r="19050" b="28575"/>
                <wp:wrapNone/>
                <wp:docPr id="79" name="Csoportba foglalás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80"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41E5F3A3" w14:textId="5FA09E79" w:rsidR="00414CB2" w:rsidRDefault="00764960" w:rsidP="00414CB2">
                              <w:r>
                                <w:t>BT</w:t>
                              </w:r>
                            </w:p>
                          </w:txbxContent>
                        </wps:txbx>
                        <wps:bodyPr rot="0" vert="horz" wrap="square" lIns="91440" tIns="45720" rIns="91440" bIns="45720" anchor="t" anchorCtr="0">
                          <a:noAutofit/>
                        </wps:bodyPr>
                      </wps:wsp>
                      <wps:wsp>
                        <wps:cNvPr id="81"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4CEEB097"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600B3E4" id="Csoportba foglalás 79" o:spid="_x0000_s1093" style="position:absolute;left:0;text-align:left;margin-left:-1.7pt;margin-top:.6pt;width:49.5pt;height:20.25pt;z-index:251702272;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">
                <v:shape id="_x0000_s1094"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41E5F3A3" w14:textId="5FA09E79" w:rsidR="00414CB2" w:rsidRDefault="00764960" w:rsidP="00414CB2">
                        <w:r>
                          <w:t>BT</w:t>
                        </w:r>
                      </w:p>
                    </w:txbxContent>
                  </v:textbox>
                </v:shape>
                <v:shape id="_x0000_s1095"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4CEEB097" w14:textId="77777777" w:rsidR="00414CB2" w:rsidRDefault="00414CB2" w:rsidP="00414CB2"/>
                    </w:txbxContent>
                  </v:textbox>
                </v:shape>
                <w10:wrap anchorx="margin"/>
              </v:group>
            </w:pict>
          </mc:Fallback>
        </mc:AlternateContent>
      </w:r>
      <w:r w:rsidRPr="00766DFF">
        <w:rPr>
          <w:rFonts w:cstheme="minorHAnsi"/>
        </w:rPr>
        <w:t>“I prefer the step-by-step experiments to the ones that I have to design.”</w:t>
      </w:r>
    </w:p>
    <w:p w14:paraId="06B6D130" w14:textId="77777777" w:rsidR="00414CB2" w:rsidRPr="00766DFF" w:rsidRDefault="00414CB2" w:rsidP="00414CB2">
      <w:pPr>
        <w:pStyle w:val="Listaszerbekezds"/>
        <w:spacing w:after="0" w:line="240" w:lineRule="auto"/>
        <w:ind w:left="2484" w:firstLine="348"/>
        <w:rPr>
          <w:rFonts w:cstheme="minorHAnsi"/>
        </w:rPr>
      </w:pPr>
      <w:r w:rsidRPr="00766DFF">
        <w:rPr>
          <w:rFonts w:cstheme="minorHAnsi"/>
        </w:rPr>
        <w:t>1</w:t>
      </w:r>
      <w:r w:rsidRPr="00766DFF">
        <w:rPr>
          <w:rFonts w:cstheme="minorHAnsi"/>
        </w:rPr>
        <w:tab/>
        <w:t>2</w:t>
      </w:r>
      <w:r w:rsidRPr="00766DFF">
        <w:rPr>
          <w:rFonts w:cstheme="minorHAnsi"/>
        </w:rPr>
        <w:tab/>
        <w:t>3</w:t>
      </w:r>
      <w:r w:rsidRPr="00766DFF">
        <w:rPr>
          <w:rFonts w:cstheme="minorHAnsi"/>
        </w:rPr>
        <w:tab/>
        <w:t>4</w:t>
      </w:r>
      <w:r w:rsidRPr="00766DFF">
        <w:rPr>
          <w:rFonts w:cstheme="minorHAnsi"/>
        </w:rPr>
        <w:tab/>
        <w:t>5</w:t>
      </w:r>
    </w:p>
    <w:p w14:paraId="2E83D776" w14:textId="1A56C1F3" w:rsidR="00414CB2" w:rsidRPr="00766DFF" w:rsidRDefault="00414CB2" w:rsidP="00414CB2">
      <w:pPr>
        <w:pStyle w:val="RSCB04AHeadingSection"/>
        <w:jc w:val="center"/>
        <w:rPr>
          <w:rFonts w:cstheme="minorHAnsi"/>
          <w:color w:val="000000" w:themeColor="text1"/>
          <w:sz w:val="22"/>
        </w:rPr>
      </w:pPr>
      <w:r w:rsidRPr="00766DFF">
        <w:rPr>
          <w:rFonts w:cstheme="minorHAnsi"/>
          <w:color w:val="000000" w:themeColor="text1"/>
          <w:sz w:val="22"/>
          <w:lang w:eastAsia="hu-HU"/>
        </w:rPr>
        <w:t xml:space="preserve">Instructions given to the teachers to mark the students’ answers of the Test </w:t>
      </w:r>
      <w:r w:rsidR="00764960">
        <w:rPr>
          <w:rFonts w:cstheme="minorHAnsi"/>
          <w:color w:val="000000" w:themeColor="text1"/>
          <w:sz w:val="22"/>
          <w:lang w:eastAsia="hu-HU"/>
        </w:rPr>
        <w:t>2</w:t>
      </w:r>
    </w:p>
    <w:p w14:paraId="2AAC542D" w14:textId="77777777" w:rsidR="00414CB2" w:rsidRPr="00766DFF" w:rsidRDefault="00414CB2" w:rsidP="00414CB2">
      <w:pPr>
        <w:spacing w:after="0" w:line="240" w:lineRule="auto"/>
        <w:rPr>
          <w:rFonts w:cstheme="minorHAnsi"/>
          <w:color w:val="000000" w:themeColor="text1"/>
        </w:rPr>
      </w:pPr>
    </w:p>
    <w:p w14:paraId="3026160B"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Please complete the columns of the Excel spreadsheet with the marks obtained from following the instructions below. A student’s marks should be written in the appropriate row of the Excel spreadsheet. </w:t>
      </w:r>
    </w:p>
    <w:p w14:paraId="402879B7" w14:textId="46A16F91" w:rsidR="00414CB2" w:rsidRPr="00766DFF" w:rsidRDefault="00414CB2" w:rsidP="00414CB2">
      <w:pPr>
        <w:spacing w:after="0" w:line="240" w:lineRule="auto"/>
        <w:ind w:left="284"/>
        <w:rPr>
          <w:rFonts w:cstheme="minorHAnsi"/>
          <w:color w:val="000000" w:themeColor="text1"/>
        </w:rPr>
      </w:pPr>
      <w:r w:rsidRPr="00766DFF">
        <w:rPr>
          <w:rFonts w:cstheme="minorHAnsi"/>
          <w:color w:val="000000" w:themeColor="text1"/>
        </w:rPr>
        <w:t xml:space="preserve">Columns </w:t>
      </w:r>
      <w:r>
        <w:rPr>
          <w:rFonts w:cstheme="minorHAnsi"/>
          <w:color w:val="000000" w:themeColor="text1"/>
        </w:rPr>
        <w:t>A</w:t>
      </w:r>
      <w:r w:rsidR="003373F4">
        <w:rPr>
          <w:rFonts w:cstheme="minorHAnsi"/>
          <w:color w:val="000000" w:themeColor="text1"/>
        </w:rPr>
        <w:t>Y</w:t>
      </w:r>
      <w:r w:rsidRPr="00766DFF">
        <w:rPr>
          <w:rFonts w:cstheme="minorHAnsi"/>
          <w:color w:val="000000" w:themeColor="text1"/>
        </w:rPr>
        <w:t>-</w:t>
      </w:r>
      <w:r w:rsidR="003373F4">
        <w:rPr>
          <w:rFonts w:cstheme="minorHAnsi"/>
          <w:color w:val="000000" w:themeColor="text1"/>
        </w:rPr>
        <w:t>BP</w:t>
      </w:r>
      <w:r w:rsidRPr="00766DFF">
        <w:rPr>
          <w:rFonts w:cstheme="minorHAnsi"/>
          <w:color w:val="000000" w:themeColor="text1"/>
        </w:rPr>
        <w:t xml:space="preserve"> contain marks for students’ answers.</w:t>
      </w:r>
    </w:p>
    <w:p w14:paraId="6BD23386" w14:textId="219DA5A4" w:rsidR="00414CB2" w:rsidRPr="00766DFF" w:rsidRDefault="00414CB2" w:rsidP="00414CB2">
      <w:pPr>
        <w:spacing w:after="0" w:line="240" w:lineRule="auto"/>
        <w:ind w:left="284"/>
        <w:rPr>
          <w:rFonts w:cstheme="minorHAnsi"/>
          <w:color w:val="000000" w:themeColor="text1"/>
        </w:rPr>
      </w:pPr>
      <w:r w:rsidRPr="00766DFF">
        <w:rPr>
          <w:rFonts w:cstheme="minorHAnsi"/>
          <w:color w:val="000000" w:themeColor="text1"/>
        </w:rPr>
        <w:t xml:space="preserve">Columns </w:t>
      </w:r>
      <w:r w:rsidR="003373F4">
        <w:rPr>
          <w:rFonts w:cstheme="minorHAnsi"/>
          <w:color w:val="000000" w:themeColor="text1"/>
        </w:rPr>
        <w:t>BQ</w:t>
      </w:r>
      <w:r w:rsidRPr="00766DFF">
        <w:rPr>
          <w:rFonts w:cstheme="minorHAnsi"/>
          <w:color w:val="000000" w:themeColor="text1"/>
        </w:rPr>
        <w:t xml:space="preserve"> contains the student’s</w:t>
      </w:r>
      <w:r>
        <w:rPr>
          <w:rFonts w:cstheme="minorHAnsi"/>
          <w:color w:val="000000" w:themeColor="text1"/>
        </w:rPr>
        <w:t xml:space="preserve"> </w:t>
      </w:r>
      <w:r>
        <w:rPr>
          <w:rFonts w:cstheme="minorHAnsi"/>
        </w:rPr>
        <w:t>end of first term</w:t>
      </w:r>
      <w:r w:rsidRPr="00766DFF">
        <w:rPr>
          <w:rFonts w:cstheme="minorHAnsi"/>
        </w:rPr>
        <w:t xml:space="preserve"> grade in </w:t>
      </w:r>
      <w:r w:rsidR="003373F4">
        <w:rPr>
          <w:rFonts w:cstheme="minorHAnsi"/>
        </w:rPr>
        <w:t>8</w:t>
      </w:r>
      <w:r w:rsidRPr="00766DFF">
        <w:rPr>
          <w:rFonts w:cstheme="minorHAnsi"/>
          <w:vertAlign w:val="superscript"/>
        </w:rPr>
        <w:t xml:space="preserve">th </w:t>
      </w:r>
      <w:r w:rsidRPr="00766DFF">
        <w:rPr>
          <w:rFonts w:cstheme="minorHAnsi"/>
        </w:rPr>
        <w:t>grade</w:t>
      </w:r>
      <w:r w:rsidRPr="00766DFF">
        <w:rPr>
          <w:rFonts w:cstheme="minorHAnsi"/>
          <w:color w:val="000000" w:themeColor="text1"/>
        </w:rPr>
        <w:t xml:space="preserve"> </w:t>
      </w:r>
      <w:r>
        <w:rPr>
          <w:rFonts w:cstheme="minorHAnsi"/>
          <w:color w:val="000000" w:themeColor="text1"/>
        </w:rPr>
        <w:t>chemistry</w:t>
      </w:r>
      <w:r w:rsidRPr="00766DFF">
        <w:rPr>
          <w:rFonts w:cstheme="minorHAnsi"/>
          <w:color w:val="000000" w:themeColor="text1"/>
        </w:rPr>
        <w:t>.</w:t>
      </w:r>
    </w:p>
    <w:p w14:paraId="7A0F97E8" w14:textId="308C1536" w:rsidR="00414CB2" w:rsidRPr="00766DFF" w:rsidRDefault="00414CB2" w:rsidP="00414CB2">
      <w:pPr>
        <w:spacing w:after="0" w:line="240" w:lineRule="auto"/>
        <w:ind w:left="284"/>
        <w:rPr>
          <w:rFonts w:cstheme="minorHAnsi"/>
          <w:color w:val="000000" w:themeColor="text1"/>
        </w:rPr>
      </w:pPr>
      <w:r w:rsidRPr="00766DFF">
        <w:rPr>
          <w:rFonts w:cstheme="minorHAnsi"/>
          <w:color w:val="000000" w:themeColor="text1"/>
        </w:rPr>
        <w:t xml:space="preserve">Columns </w:t>
      </w:r>
      <w:r w:rsidR="003373F4">
        <w:rPr>
          <w:rFonts w:cstheme="minorHAnsi"/>
          <w:color w:val="000000" w:themeColor="text1"/>
        </w:rPr>
        <w:t>BR-BT</w:t>
      </w:r>
      <w:r w:rsidRPr="00766DFF">
        <w:rPr>
          <w:rFonts w:cstheme="minorHAnsi"/>
          <w:color w:val="000000" w:themeColor="text1"/>
        </w:rPr>
        <w:t xml:space="preserve"> contain students’ attitude responses.</w:t>
      </w:r>
    </w:p>
    <w:p w14:paraId="4343A5C7" w14:textId="77777777" w:rsidR="00414CB2" w:rsidRDefault="00414CB2" w:rsidP="00414CB2">
      <w:pPr>
        <w:spacing w:after="0" w:line="240" w:lineRule="auto"/>
        <w:rPr>
          <w:rFonts w:cstheme="minorHAnsi"/>
          <w:color w:val="000000" w:themeColor="text1"/>
        </w:rPr>
      </w:pPr>
    </w:p>
    <w:p w14:paraId="153B9EEF" w14:textId="77777777" w:rsidR="00414CB2" w:rsidRDefault="00414CB2" w:rsidP="00414CB2">
      <w:pPr>
        <w:spacing w:after="0" w:line="240" w:lineRule="auto"/>
        <w:rPr>
          <w:rFonts w:cstheme="minorHAnsi"/>
          <w:color w:val="000000" w:themeColor="text1"/>
        </w:rPr>
      </w:pPr>
      <w:bookmarkStart w:id="3" w:name="_Hlk109525976"/>
      <w:r>
        <w:rPr>
          <w:rFonts w:cstheme="minorHAnsi"/>
          <w:color w:val="000000" w:themeColor="text1"/>
        </w:rPr>
        <w:t xml:space="preserve">Abbreviations: </w:t>
      </w:r>
    </w:p>
    <w:p w14:paraId="2B4CEFEC" w14:textId="091693A9" w:rsidR="00414CB2" w:rsidRPr="006747B3" w:rsidRDefault="00414CB2" w:rsidP="00414CB2">
      <w:pPr>
        <w:pStyle w:val="Listaszerbekezds"/>
        <w:numPr>
          <w:ilvl w:val="0"/>
          <w:numId w:val="2"/>
        </w:numPr>
        <w:spacing w:after="0" w:line="240" w:lineRule="auto"/>
        <w:rPr>
          <w:rFonts w:cstheme="minorHAnsi"/>
          <w:color w:val="000000" w:themeColor="text1"/>
        </w:rPr>
      </w:pPr>
      <w:r w:rsidRPr="006747B3">
        <w:rPr>
          <w:rFonts w:cstheme="minorHAnsi"/>
          <w:color w:val="000000" w:themeColor="text1"/>
        </w:rPr>
        <w:t xml:space="preserve">DCK: disciplinary content </w:t>
      </w:r>
      <w:proofErr w:type="gramStart"/>
      <w:r w:rsidRPr="006747B3">
        <w:rPr>
          <w:rFonts w:cstheme="minorHAnsi"/>
          <w:color w:val="000000" w:themeColor="text1"/>
        </w:rPr>
        <w:t>knowledge;</w:t>
      </w:r>
      <w:proofErr w:type="gramEnd"/>
    </w:p>
    <w:p w14:paraId="419CF3F2" w14:textId="77777777" w:rsidR="00414CB2" w:rsidRPr="006747B3" w:rsidRDefault="00414CB2" w:rsidP="00414CB2">
      <w:pPr>
        <w:pStyle w:val="Listaszerbekezds"/>
        <w:numPr>
          <w:ilvl w:val="0"/>
          <w:numId w:val="2"/>
        </w:numPr>
        <w:spacing w:after="0" w:line="240" w:lineRule="auto"/>
        <w:rPr>
          <w:rFonts w:cstheme="minorHAnsi"/>
          <w:color w:val="000000" w:themeColor="text1"/>
        </w:rPr>
      </w:pPr>
      <w:r w:rsidRPr="006747B3">
        <w:rPr>
          <w:rFonts w:cstheme="minorHAnsi"/>
          <w:color w:val="000000" w:themeColor="text1"/>
        </w:rPr>
        <w:t>EDS: experimental design task</w:t>
      </w:r>
    </w:p>
    <w:bookmarkEnd w:id="3"/>
    <w:p w14:paraId="3D476222" w14:textId="77777777" w:rsidR="00414CB2" w:rsidRPr="00766DFF" w:rsidRDefault="00414CB2" w:rsidP="00414CB2">
      <w:pPr>
        <w:spacing w:after="0" w:line="240" w:lineRule="auto"/>
        <w:rPr>
          <w:rFonts w:cstheme="minorHAnsi"/>
          <w:color w:val="000000" w:themeColor="text1"/>
        </w:rPr>
      </w:pPr>
    </w:p>
    <w:p w14:paraId="768C764F" w14:textId="4FBCC470"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w:t>
      </w:r>
      <w:r w:rsidR="00C34FFC">
        <w:rPr>
          <w:rFonts w:cstheme="minorHAnsi"/>
          <w:color w:val="000000" w:themeColor="text1"/>
        </w:rPr>
        <w:t>Y</w:t>
      </w:r>
      <w:r w:rsidRPr="00766DFF">
        <w:rPr>
          <w:rFonts w:cstheme="minorHAnsi"/>
          <w:color w:val="000000" w:themeColor="text1"/>
        </w:rPr>
        <w:t>’ (task 1.a)</w:t>
      </w:r>
    </w:p>
    <w:p w14:paraId="05A3AB3D" w14:textId="094A9874"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If the </w:t>
      </w:r>
      <w:r>
        <w:rPr>
          <w:rFonts w:cstheme="minorHAnsi"/>
          <w:color w:val="000000" w:themeColor="text1"/>
        </w:rPr>
        <w:t>expression</w:t>
      </w:r>
      <w:r w:rsidR="000D16F6">
        <w:rPr>
          <w:rFonts w:cstheme="minorHAnsi"/>
          <w:color w:val="000000" w:themeColor="text1"/>
        </w:rPr>
        <w:t>s</w:t>
      </w:r>
      <w:r w:rsidRPr="00766DFF">
        <w:rPr>
          <w:rFonts w:cstheme="minorHAnsi"/>
          <w:color w:val="000000" w:themeColor="text1"/>
        </w:rPr>
        <w:t xml:space="preserve"> “</w:t>
      </w:r>
      <w:r w:rsidR="000D16F6">
        <w:rPr>
          <w:rFonts w:cstheme="minorHAnsi"/>
          <w:color w:val="000000" w:themeColor="text1"/>
        </w:rPr>
        <w:t>calcium (ions) and magnesium (ions)</w:t>
      </w:r>
      <w:r w:rsidRPr="00766DFF">
        <w:rPr>
          <w:rFonts w:cstheme="minorHAnsi"/>
          <w:color w:val="000000" w:themeColor="text1"/>
        </w:rPr>
        <w:t xml:space="preserve">” or any </w:t>
      </w:r>
      <w:r w:rsidR="00C34FFC">
        <w:rPr>
          <w:rFonts w:cstheme="minorHAnsi"/>
          <w:color w:val="000000" w:themeColor="text1"/>
        </w:rPr>
        <w:t>synonymous</w:t>
      </w:r>
      <w:r w:rsidRPr="00766DFF">
        <w:rPr>
          <w:rFonts w:cstheme="minorHAnsi"/>
          <w:color w:val="000000" w:themeColor="text1"/>
        </w:rPr>
        <w:t xml:space="preserve"> appear in the answer. Marks: 1</w:t>
      </w:r>
    </w:p>
    <w:p w14:paraId="72ED046B"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09CF8518"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recall (DCK task)</w:t>
      </w:r>
    </w:p>
    <w:p w14:paraId="7931A5E2" w14:textId="77777777" w:rsidR="00414CB2" w:rsidRPr="00766DFF" w:rsidRDefault="00414CB2" w:rsidP="00414CB2">
      <w:pPr>
        <w:spacing w:after="0" w:line="240" w:lineRule="auto"/>
        <w:rPr>
          <w:rFonts w:cstheme="minorHAnsi"/>
          <w:color w:val="000000" w:themeColor="text1"/>
        </w:rPr>
      </w:pPr>
    </w:p>
    <w:p w14:paraId="00B5C9D7" w14:textId="550B6941"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w:t>
      </w:r>
      <w:r w:rsidR="000D16F6">
        <w:rPr>
          <w:rFonts w:cstheme="minorHAnsi"/>
          <w:color w:val="000000" w:themeColor="text1"/>
        </w:rPr>
        <w:t>Z</w:t>
      </w:r>
      <w:r w:rsidRPr="00766DFF">
        <w:rPr>
          <w:rFonts w:cstheme="minorHAnsi"/>
          <w:color w:val="000000" w:themeColor="text1"/>
        </w:rPr>
        <w:t>’ (task 1.b)</w:t>
      </w:r>
    </w:p>
    <w:p w14:paraId="590CDE99" w14:textId="568E457D"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w:t>
      </w:r>
      <w:r w:rsidR="000D16F6" w:rsidRPr="000D16F6">
        <w:rPr>
          <w:rFonts w:cstheme="minorHAnsi"/>
          <w:color w:val="000000" w:themeColor="text1"/>
        </w:rPr>
        <w:t>Because it does not precipitate ions that cause water hardness</w:t>
      </w:r>
      <w:r>
        <w:rPr>
          <w:rFonts w:cstheme="minorHAnsi"/>
          <w:color w:val="000000" w:themeColor="text1"/>
        </w:rPr>
        <w:t>.</w:t>
      </w:r>
      <w:r w:rsidRPr="00766DFF">
        <w:rPr>
          <w:rFonts w:cstheme="minorHAnsi"/>
          <w:color w:val="000000" w:themeColor="text1"/>
        </w:rPr>
        <w:t>” or any synonym</w:t>
      </w:r>
      <w:r w:rsidR="00B2750D">
        <w:rPr>
          <w:rFonts w:cstheme="minorHAnsi"/>
          <w:color w:val="000000" w:themeColor="text1"/>
        </w:rPr>
        <w:t>ous</w:t>
      </w:r>
      <w:r w:rsidRPr="00766DFF">
        <w:rPr>
          <w:rFonts w:cstheme="minorHAnsi"/>
          <w:color w:val="000000" w:themeColor="text1"/>
        </w:rPr>
        <w:t xml:space="preserve"> </w:t>
      </w:r>
      <w:r>
        <w:rPr>
          <w:rFonts w:cstheme="minorHAnsi"/>
          <w:color w:val="000000" w:themeColor="text1"/>
        </w:rPr>
        <w:t>answer</w:t>
      </w:r>
      <w:r w:rsidRPr="00766DFF">
        <w:rPr>
          <w:rFonts w:cstheme="minorHAnsi"/>
          <w:color w:val="000000" w:themeColor="text1"/>
        </w:rPr>
        <w:t xml:space="preserve"> (see examples in the teacher’s guide). Marks: 1</w:t>
      </w:r>
    </w:p>
    <w:p w14:paraId="5DC474D7"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54C33891"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1 item: </w:t>
      </w:r>
      <w:r>
        <w:rPr>
          <w:rFonts w:cstheme="minorHAnsi"/>
          <w:color w:val="000000" w:themeColor="text1"/>
        </w:rPr>
        <w:t>understanding</w:t>
      </w:r>
      <w:r w:rsidRPr="00766DFF">
        <w:rPr>
          <w:rFonts w:cstheme="minorHAnsi"/>
          <w:color w:val="000000" w:themeColor="text1"/>
        </w:rPr>
        <w:t xml:space="preserve"> (DCK task)</w:t>
      </w:r>
    </w:p>
    <w:p w14:paraId="605DF20F" w14:textId="77777777" w:rsidR="00414CB2" w:rsidRPr="00766DFF" w:rsidRDefault="00414CB2" w:rsidP="00414CB2">
      <w:pPr>
        <w:spacing w:after="0" w:line="240" w:lineRule="auto"/>
        <w:rPr>
          <w:rFonts w:cstheme="minorHAnsi"/>
          <w:color w:val="000000" w:themeColor="text1"/>
        </w:rPr>
      </w:pPr>
    </w:p>
    <w:p w14:paraId="0F1C0C0F" w14:textId="4DF495A2"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sidR="000D16F6">
        <w:rPr>
          <w:rFonts w:cstheme="minorHAnsi"/>
          <w:color w:val="000000" w:themeColor="text1"/>
        </w:rPr>
        <w:t>BA</w:t>
      </w:r>
      <w:r w:rsidRPr="00766DFF">
        <w:rPr>
          <w:rFonts w:cstheme="minorHAnsi"/>
          <w:color w:val="000000" w:themeColor="text1"/>
        </w:rPr>
        <w:t xml:space="preserve">’ (task 2.a) </w:t>
      </w:r>
    </w:p>
    <w:p w14:paraId="4207506C" w14:textId="6D393C7E" w:rsidR="00414CB2" w:rsidRPr="00766DFF" w:rsidRDefault="0020562E" w:rsidP="00414CB2">
      <w:pPr>
        <w:spacing w:after="0" w:line="240" w:lineRule="auto"/>
        <w:rPr>
          <w:rFonts w:cstheme="minorHAnsi"/>
          <w:color w:val="000000" w:themeColor="text1"/>
        </w:rPr>
      </w:pPr>
      <w:r>
        <w:rPr>
          <w:rFonts w:cstheme="minorHAnsi"/>
          <w:color w:val="000000" w:themeColor="text1"/>
        </w:rPr>
        <w:t>“</w:t>
      </w:r>
      <w:r w:rsidR="000D16F6" w:rsidRPr="000D16F6">
        <w:rPr>
          <w:rFonts w:cstheme="minorHAnsi"/>
          <w:color w:val="000000" w:themeColor="text1"/>
        </w:rPr>
        <w:t xml:space="preserve">The amount of chemical used to change the </w:t>
      </w:r>
      <w:proofErr w:type="spellStart"/>
      <w:r w:rsidR="000D16F6" w:rsidRPr="000D16F6">
        <w:rPr>
          <w:rFonts w:cstheme="minorHAnsi"/>
          <w:color w:val="000000" w:themeColor="text1"/>
        </w:rPr>
        <w:t>pH.</w:t>
      </w:r>
      <w:proofErr w:type="spellEnd"/>
      <w:r>
        <w:rPr>
          <w:rFonts w:cstheme="minorHAnsi"/>
          <w:color w:val="000000" w:themeColor="text1"/>
        </w:rPr>
        <w:t>”</w:t>
      </w:r>
      <w:r w:rsidRPr="0020562E">
        <w:rPr>
          <w:rFonts w:cstheme="minorHAnsi"/>
          <w:color w:val="000000" w:themeColor="text1"/>
        </w:rPr>
        <w:t xml:space="preserve"> </w:t>
      </w:r>
      <w:r>
        <w:rPr>
          <w:rFonts w:cstheme="minorHAnsi"/>
          <w:color w:val="000000" w:themeColor="text1"/>
        </w:rPr>
        <w:t xml:space="preserve">or </w:t>
      </w:r>
      <w:r w:rsidRPr="00766DFF">
        <w:rPr>
          <w:rFonts w:cstheme="minorHAnsi"/>
          <w:color w:val="000000" w:themeColor="text1"/>
        </w:rPr>
        <w:t>any synonym</w:t>
      </w:r>
      <w:r>
        <w:rPr>
          <w:rFonts w:cstheme="minorHAnsi"/>
          <w:color w:val="000000" w:themeColor="text1"/>
        </w:rPr>
        <w:t>ous</w:t>
      </w:r>
      <w:r w:rsidRPr="00766DFF">
        <w:rPr>
          <w:rFonts w:cstheme="minorHAnsi"/>
          <w:color w:val="000000" w:themeColor="text1"/>
        </w:rPr>
        <w:t xml:space="preserve"> </w:t>
      </w:r>
      <w:r>
        <w:rPr>
          <w:rFonts w:cstheme="minorHAnsi"/>
          <w:color w:val="000000" w:themeColor="text1"/>
        </w:rPr>
        <w:t>answer</w:t>
      </w:r>
      <w:r w:rsidRPr="00766DFF">
        <w:rPr>
          <w:rFonts w:cstheme="minorHAnsi"/>
          <w:color w:val="000000" w:themeColor="text1"/>
        </w:rPr>
        <w:t xml:space="preserve"> (see examples in the teacher’s guide)</w:t>
      </w:r>
      <w:r w:rsidR="00414CB2" w:rsidRPr="00766DFF">
        <w:rPr>
          <w:rFonts w:cstheme="minorHAnsi"/>
          <w:color w:val="000000" w:themeColor="text1"/>
        </w:rPr>
        <w:t>. Marks: 1</w:t>
      </w:r>
    </w:p>
    <w:p w14:paraId="2DA5292F"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3429C3C5"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higher order cognitive skills (EDS task)</w:t>
      </w:r>
    </w:p>
    <w:p w14:paraId="41483249" w14:textId="77777777" w:rsidR="00414CB2" w:rsidRPr="00766DFF" w:rsidRDefault="00414CB2" w:rsidP="00414CB2">
      <w:pPr>
        <w:spacing w:after="0" w:line="240" w:lineRule="auto"/>
        <w:rPr>
          <w:rFonts w:cstheme="minorHAnsi"/>
          <w:color w:val="000000" w:themeColor="text1"/>
        </w:rPr>
      </w:pPr>
    </w:p>
    <w:p w14:paraId="09BDEC92" w14:textId="0733176F"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sidR="000D16F6">
        <w:rPr>
          <w:rFonts w:cstheme="minorHAnsi"/>
          <w:color w:val="000000" w:themeColor="text1"/>
        </w:rPr>
        <w:t>BB</w:t>
      </w:r>
      <w:r w:rsidRPr="00766DFF">
        <w:rPr>
          <w:rFonts w:cstheme="minorHAnsi"/>
          <w:color w:val="000000" w:themeColor="text1"/>
        </w:rPr>
        <w:t>’ (task 2.b)</w:t>
      </w:r>
    </w:p>
    <w:p w14:paraId="56294C8B" w14:textId="474DFE40" w:rsidR="00414CB2" w:rsidRPr="00766DFF" w:rsidRDefault="0020562E" w:rsidP="00414CB2">
      <w:pPr>
        <w:spacing w:after="0" w:line="240" w:lineRule="auto"/>
        <w:rPr>
          <w:rFonts w:cstheme="minorHAnsi"/>
          <w:color w:val="000000" w:themeColor="text1"/>
        </w:rPr>
      </w:pPr>
      <w:r>
        <w:rPr>
          <w:rFonts w:cstheme="minorHAnsi"/>
          <w:color w:val="000000" w:themeColor="text1"/>
        </w:rPr>
        <w:t xml:space="preserve">The pH/acidity or </w:t>
      </w:r>
      <w:r w:rsidRPr="00766DFF">
        <w:rPr>
          <w:rFonts w:cstheme="minorHAnsi"/>
          <w:color w:val="000000" w:themeColor="text1"/>
        </w:rPr>
        <w:t>any synonym</w:t>
      </w:r>
      <w:r>
        <w:rPr>
          <w:rFonts w:cstheme="minorHAnsi"/>
          <w:color w:val="000000" w:themeColor="text1"/>
        </w:rPr>
        <w:t>ous</w:t>
      </w:r>
      <w:r w:rsidRPr="00766DFF">
        <w:rPr>
          <w:rFonts w:cstheme="minorHAnsi"/>
          <w:color w:val="000000" w:themeColor="text1"/>
        </w:rPr>
        <w:t xml:space="preserve"> </w:t>
      </w:r>
      <w:r>
        <w:rPr>
          <w:rFonts w:cstheme="minorHAnsi"/>
          <w:color w:val="000000" w:themeColor="text1"/>
        </w:rPr>
        <w:t>answer</w:t>
      </w:r>
      <w:r w:rsidRPr="00766DFF">
        <w:rPr>
          <w:rFonts w:cstheme="minorHAnsi"/>
          <w:color w:val="000000" w:themeColor="text1"/>
        </w:rPr>
        <w:t xml:space="preserve"> (see examples in the teacher’s guide)</w:t>
      </w:r>
      <w:r w:rsidR="00414CB2" w:rsidRPr="00766DFF">
        <w:rPr>
          <w:rFonts w:cstheme="minorHAnsi"/>
          <w:color w:val="000000" w:themeColor="text1"/>
        </w:rPr>
        <w:t>. Marks: 1</w:t>
      </w:r>
    </w:p>
    <w:p w14:paraId="096A507C"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4E9E4C4F"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higher order cognitive skills (EDS task)</w:t>
      </w:r>
    </w:p>
    <w:p w14:paraId="29E2536F" w14:textId="77777777" w:rsidR="00414CB2" w:rsidRPr="00766DFF" w:rsidRDefault="00414CB2" w:rsidP="00414CB2">
      <w:pPr>
        <w:spacing w:after="0" w:line="240" w:lineRule="auto"/>
        <w:rPr>
          <w:rFonts w:cstheme="minorHAnsi"/>
          <w:color w:val="000000" w:themeColor="text1"/>
        </w:rPr>
      </w:pPr>
    </w:p>
    <w:p w14:paraId="6AA78FE8" w14:textId="04ACB0C0"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sidR="000D16F6">
        <w:rPr>
          <w:rFonts w:cstheme="minorHAnsi"/>
          <w:color w:val="000000" w:themeColor="text1"/>
        </w:rPr>
        <w:t>BC</w:t>
      </w:r>
      <w:r w:rsidRPr="00766DFF">
        <w:rPr>
          <w:rFonts w:cstheme="minorHAnsi"/>
          <w:color w:val="000000" w:themeColor="text1"/>
        </w:rPr>
        <w:t>’ (task 2.c)</w:t>
      </w:r>
    </w:p>
    <w:p w14:paraId="3948952B" w14:textId="6535A5BC"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If </w:t>
      </w:r>
      <w:r>
        <w:rPr>
          <w:rFonts w:cstheme="minorHAnsi"/>
          <w:color w:val="000000" w:themeColor="text1"/>
        </w:rPr>
        <w:t>“t</w:t>
      </w:r>
      <w:r w:rsidRPr="00A84EC1">
        <w:rPr>
          <w:rFonts w:cstheme="minorHAnsi"/>
          <w:color w:val="000000" w:themeColor="text1"/>
        </w:rPr>
        <w:t>he</w:t>
      </w:r>
      <w:r w:rsidR="0020562E">
        <w:rPr>
          <w:rFonts w:cstheme="minorHAnsi"/>
          <w:color w:val="000000" w:themeColor="text1"/>
        </w:rPr>
        <w:t xml:space="preserve"> red cabbage juice or acid-base indicator</w:t>
      </w:r>
      <w:r>
        <w:rPr>
          <w:rFonts w:cstheme="minorHAnsi"/>
          <w:color w:val="000000" w:themeColor="text1"/>
        </w:rPr>
        <w:t xml:space="preserve">” </w:t>
      </w:r>
      <w:r w:rsidRPr="00A84EC1">
        <w:rPr>
          <w:rFonts w:cstheme="minorHAnsi"/>
          <w:color w:val="000000" w:themeColor="text1"/>
        </w:rPr>
        <w:t>a</w:t>
      </w:r>
      <w:r>
        <w:rPr>
          <w:rFonts w:cstheme="minorHAnsi"/>
          <w:color w:val="000000" w:themeColor="text1"/>
        </w:rPr>
        <w:t>ppear</w:t>
      </w:r>
      <w:r w:rsidRPr="00766DFF">
        <w:rPr>
          <w:rFonts w:cstheme="minorHAnsi"/>
          <w:color w:val="000000" w:themeColor="text1"/>
        </w:rPr>
        <w:t>. Marks: 1</w:t>
      </w:r>
    </w:p>
    <w:p w14:paraId="308F5CF4"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06EDB750"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higher order cognitive skills (EDS task)</w:t>
      </w:r>
    </w:p>
    <w:p w14:paraId="689E3427" w14:textId="77777777" w:rsidR="00414CB2" w:rsidRPr="00766DFF" w:rsidRDefault="00414CB2" w:rsidP="00414CB2">
      <w:pPr>
        <w:spacing w:after="0" w:line="240" w:lineRule="auto"/>
        <w:rPr>
          <w:rFonts w:cstheme="minorHAnsi"/>
          <w:color w:val="000000" w:themeColor="text1"/>
        </w:rPr>
      </w:pPr>
    </w:p>
    <w:p w14:paraId="1843AFEF" w14:textId="5979736D"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sidR="000D16F6">
        <w:rPr>
          <w:rFonts w:cstheme="minorHAnsi"/>
          <w:color w:val="000000" w:themeColor="text1"/>
        </w:rPr>
        <w:t>BD</w:t>
      </w:r>
      <w:r w:rsidRPr="00766DFF">
        <w:rPr>
          <w:rFonts w:cstheme="minorHAnsi"/>
          <w:color w:val="000000" w:themeColor="text1"/>
        </w:rPr>
        <w:t>’ (task 2.d)</w:t>
      </w:r>
    </w:p>
    <w:p w14:paraId="77C12FA6" w14:textId="1697D93D" w:rsidR="00414CB2" w:rsidRDefault="0020562E" w:rsidP="00414CB2">
      <w:pPr>
        <w:spacing w:after="0" w:line="240" w:lineRule="auto"/>
        <w:rPr>
          <w:rFonts w:cstheme="minorHAnsi"/>
          <w:color w:val="000000" w:themeColor="text1"/>
        </w:rPr>
      </w:pPr>
      <w:r>
        <w:rPr>
          <w:rFonts w:cstheme="minorHAnsi"/>
          <w:color w:val="000000" w:themeColor="text1"/>
        </w:rPr>
        <w:t xml:space="preserve">“From the colour of the red cabbage juice.” or </w:t>
      </w:r>
      <w:r w:rsidRPr="00766DFF">
        <w:rPr>
          <w:rFonts w:cstheme="minorHAnsi"/>
          <w:color w:val="000000" w:themeColor="text1"/>
        </w:rPr>
        <w:t>any synonym</w:t>
      </w:r>
      <w:r>
        <w:rPr>
          <w:rFonts w:cstheme="minorHAnsi"/>
          <w:color w:val="000000" w:themeColor="text1"/>
        </w:rPr>
        <w:t>ous</w:t>
      </w:r>
      <w:r w:rsidRPr="00766DFF">
        <w:rPr>
          <w:rFonts w:cstheme="minorHAnsi"/>
          <w:color w:val="000000" w:themeColor="text1"/>
        </w:rPr>
        <w:t xml:space="preserve"> </w:t>
      </w:r>
      <w:r>
        <w:rPr>
          <w:rFonts w:cstheme="minorHAnsi"/>
          <w:color w:val="000000" w:themeColor="text1"/>
        </w:rPr>
        <w:t>answer</w:t>
      </w:r>
      <w:r w:rsidRPr="00766DFF">
        <w:rPr>
          <w:rFonts w:cstheme="minorHAnsi"/>
          <w:color w:val="000000" w:themeColor="text1"/>
        </w:rPr>
        <w:t xml:space="preserve"> (see examples in the teacher’s guide). </w:t>
      </w:r>
      <w:r w:rsidR="00414CB2" w:rsidRPr="00766DFF">
        <w:rPr>
          <w:rFonts w:cstheme="minorHAnsi"/>
          <w:color w:val="000000" w:themeColor="text1"/>
        </w:rPr>
        <w:t>Marks: 1</w:t>
      </w:r>
    </w:p>
    <w:p w14:paraId="494DEC9D"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4D7B1FDF"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higher order cognitive skills (EDS task)</w:t>
      </w:r>
    </w:p>
    <w:p w14:paraId="078289E1" w14:textId="77777777" w:rsidR="00414CB2" w:rsidRPr="00766DFF" w:rsidRDefault="00414CB2" w:rsidP="00414CB2">
      <w:pPr>
        <w:spacing w:after="0" w:line="240" w:lineRule="auto"/>
        <w:rPr>
          <w:rFonts w:cstheme="minorHAnsi"/>
          <w:color w:val="000000" w:themeColor="text1"/>
        </w:rPr>
      </w:pPr>
    </w:p>
    <w:p w14:paraId="35F02460" w14:textId="357DB122"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sidR="000D16F6">
        <w:rPr>
          <w:rFonts w:cstheme="minorHAnsi"/>
          <w:color w:val="000000" w:themeColor="text1"/>
        </w:rPr>
        <w:t>BE</w:t>
      </w:r>
      <w:r w:rsidRPr="00766DFF">
        <w:rPr>
          <w:rFonts w:cstheme="minorHAnsi"/>
          <w:color w:val="000000" w:themeColor="text1"/>
        </w:rPr>
        <w:t>’ (task 2.e)</w:t>
      </w:r>
    </w:p>
    <w:p w14:paraId="58B05416" w14:textId="1E1533A5" w:rsidR="00414CB2" w:rsidRPr="00766DFF" w:rsidRDefault="0020562E" w:rsidP="00414CB2">
      <w:pPr>
        <w:spacing w:after="0" w:line="240" w:lineRule="auto"/>
        <w:rPr>
          <w:rFonts w:cstheme="minorHAnsi"/>
          <w:color w:val="000000" w:themeColor="text1"/>
        </w:rPr>
      </w:pPr>
      <w:r>
        <w:rPr>
          <w:rFonts w:cstheme="minorHAnsi"/>
          <w:color w:val="000000" w:themeColor="text1"/>
        </w:rPr>
        <w:lastRenderedPageBreak/>
        <w:t>“So that the content of the pool becomes homogeneous.</w:t>
      </w:r>
      <w:r w:rsidR="00414CB2">
        <w:rPr>
          <w:rFonts w:cstheme="minorHAnsi"/>
          <w:color w:val="000000" w:themeColor="text1"/>
        </w:rPr>
        <w:t>”</w:t>
      </w:r>
      <w:r w:rsidRPr="0020562E">
        <w:rPr>
          <w:rFonts w:cstheme="minorHAnsi"/>
          <w:color w:val="000000" w:themeColor="text1"/>
        </w:rPr>
        <w:t xml:space="preserve"> </w:t>
      </w:r>
      <w:r>
        <w:rPr>
          <w:rFonts w:cstheme="minorHAnsi"/>
          <w:color w:val="000000" w:themeColor="text1"/>
        </w:rPr>
        <w:t xml:space="preserve">or </w:t>
      </w:r>
      <w:r w:rsidRPr="00766DFF">
        <w:rPr>
          <w:rFonts w:cstheme="minorHAnsi"/>
          <w:color w:val="000000" w:themeColor="text1"/>
        </w:rPr>
        <w:t>any synonym</w:t>
      </w:r>
      <w:r>
        <w:rPr>
          <w:rFonts w:cstheme="minorHAnsi"/>
          <w:color w:val="000000" w:themeColor="text1"/>
        </w:rPr>
        <w:t>ous</w:t>
      </w:r>
      <w:r w:rsidRPr="00766DFF">
        <w:rPr>
          <w:rFonts w:cstheme="minorHAnsi"/>
          <w:color w:val="000000" w:themeColor="text1"/>
        </w:rPr>
        <w:t xml:space="preserve"> </w:t>
      </w:r>
      <w:r>
        <w:rPr>
          <w:rFonts w:cstheme="minorHAnsi"/>
          <w:color w:val="000000" w:themeColor="text1"/>
        </w:rPr>
        <w:t>answer</w:t>
      </w:r>
      <w:r w:rsidRPr="00766DFF">
        <w:rPr>
          <w:rFonts w:cstheme="minorHAnsi"/>
          <w:color w:val="000000" w:themeColor="text1"/>
        </w:rPr>
        <w:t xml:space="preserve"> (see examples in the teacher’s guide)</w:t>
      </w:r>
      <w:r w:rsidR="00414CB2" w:rsidRPr="00766DFF">
        <w:rPr>
          <w:rFonts w:cstheme="minorHAnsi"/>
          <w:color w:val="000000" w:themeColor="text1"/>
        </w:rPr>
        <w:t>. Marks: 1</w:t>
      </w:r>
    </w:p>
    <w:p w14:paraId="7F96A854"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51C4A4A3"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higher order cognitive skills (EDS task)</w:t>
      </w:r>
    </w:p>
    <w:p w14:paraId="7FECE072" w14:textId="77777777" w:rsidR="00414CB2" w:rsidRPr="00766DFF" w:rsidRDefault="00414CB2" w:rsidP="00414CB2">
      <w:pPr>
        <w:spacing w:after="0" w:line="240" w:lineRule="auto"/>
        <w:rPr>
          <w:rFonts w:cstheme="minorHAnsi"/>
          <w:color w:val="000000" w:themeColor="text1"/>
        </w:rPr>
      </w:pPr>
    </w:p>
    <w:p w14:paraId="3D6B7072" w14:textId="43EB98C6" w:rsidR="00414CB2" w:rsidRPr="00D749EB" w:rsidRDefault="00414CB2" w:rsidP="00414CB2">
      <w:pPr>
        <w:spacing w:after="0" w:line="240" w:lineRule="auto"/>
        <w:rPr>
          <w:rFonts w:cstheme="minorHAnsi"/>
          <w:color w:val="000000" w:themeColor="text1"/>
        </w:rPr>
      </w:pPr>
      <w:r w:rsidRPr="00D749EB">
        <w:rPr>
          <w:rFonts w:cstheme="minorHAnsi"/>
          <w:color w:val="000000" w:themeColor="text1"/>
        </w:rPr>
        <w:t>Column ‘</w:t>
      </w:r>
      <w:r w:rsidR="000D16F6" w:rsidRPr="00D749EB">
        <w:rPr>
          <w:rFonts w:cstheme="minorHAnsi"/>
          <w:color w:val="000000" w:themeColor="text1"/>
        </w:rPr>
        <w:t>BF</w:t>
      </w:r>
      <w:r w:rsidRPr="00D749EB">
        <w:rPr>
          <w:rFonts w:cstheme="minorHAnsi"/>
          <w:color w:val="000000" w:themeColor="text1"/>
        </w:rPr>
        <w:t>’ (task 2.f)</w:t>
      </w:r>
    </w:p>
    <w:p w14:paraId="5DC5A924" w14:textId="76486099" w:rsidR="00414CB2" w:rsidRPr="00D749EB" w:rsidRDefault="0020562E" w:rsidP="00414CB2">
      <w:pPr>
        <w:spacing w:after="0" w:line="240" w:lineRule="auto"/>
        <w:rPr>
          <w:rFonts w:cstheme="minorHAnsi"/>
          <w:color w:val="000000" w:themeColor="text1"/>
        </w:rPr>
      </w:pPr>
      <w:r w:rsidRPr="00D749EB">
        <w:rPr>
          <w:rFonts w:cstheme="minorHAnsi"/>
          <w:color w:val="000000" w:themeColor="text1"/>
        </w:rPr>
        <w:t>“From the blue colour (of the red cabbage juice/of the solution).</w:t>
      </w:r>
      <w:r w:rsidR="00414CB2" w:rsidRPr="00D749EB">
        <w:rPr>
          <w:rFonts w:cstheme="minorHAnsi"/>
          <w:color w:val="000000" w:themeColor="text1"/>
        </w:rPr>
        <w:t>” Marks: 1</w:t>
      </w:r>
    </w:p>
    <w:p w14:paraId="02F6C138" w14:textId="77777777" w:rsidR="00414CB2" w:rsidRPr="00D749EB" w:rsidRDefault="00414CB2" w:rsidP="00414CB2">
      <w:pPr>
        <w:spacing w:after="0" w:line="240" w:lineRule="auto"/>
        <w:rPr>
          <w:rFonts w:cstheme="minorHAnsi"/>
          <w:color w:val="000000" w:themeColor="text1"/>
        </w:rPr>
      </w:pPr>
      <w:r w:rsidRPr="00D749EB">
        <w:rPr>
          <w:rFonts w:cstheme="minorHAnsi"/>
          <w:color w:val="000000" w:themeColor="text1"/>
        </w:rPr>
        <w:t>In any other case. Marks: 0</w:t>
      </w:r>
    </w:p>
    <w:p w14:paraId="4F5F2D7A" w14:textId="77777777" w:rsidR="00414CB2" w:rsidRPr="00D749EB" w:rsidRDefault="00414CB2" w:rsidP="00414CB2">
      <w:pPr>
        <w:spacing w:after="0" w:line="240" w:lineRule="auto"/>
        <w:rPr>
          <w:rFonts w:cstheme="minorHAnsi"/>
          <w:color w:val="000000" w:themeColor="text1"/>
        </w:rPr>
      </w:pPr>
      <w:r w:rsidRPr="00D749EB">
        <w:rPr>
          <w:rFonts w:cstheme="minorHAnsi"/>
          <w:color w:val="000000" w:themeColor="text1"/>
        </w:rPr>
        <w:t>1 item: higher order cognitive skills (EDS task)</w:t>
      </w:r>
    </w:p>
    <w:p w14:paraId="11607AA4" w14:textId="77777777" w:rsidR="00414CB2" w:rsidRPr="00D749EB" w:rsidRDefault="00414CB2" w:rsidP="00414CB2">
      <w:pPr>
        <w:spacing w:after="0" w:line="240" w:lineRule="auto"/>
        <w:rPr>
          <w:rFonts w:cstheme="minorHAnsi"/>
          <w:color w:val="000000" w:themeColor="text1"/>
        </w:rPr>
      </w:pPr>
    </w:p>
    <w:p w14:paraId="3D4D9D7A" w14:textId="2A431569" w:rsidR="00414CB2" w:rsidRPr="00D749EB" w:rsidRDefault="00414CB2" w:rsidP="00414CB2">
      <w:pPr>
        <w:spacing w:after="0" w:line="240" w:lineRule="auto"/>
        <w:rPr>
          <w:rFonts w:cstheme="minorHAnsi"/>
          <w:color w:val="000000" w:themeColor="text1"/>
        </w:rPr>
      </w:pPr>
      <w:r w:rsidRPr="00D749EB">
        <w:rPr>
          <w:rFonts w:cstheme="minorHAnsi"/>
          <w:color w:val="000000" w:themeColor="text1"/>
        </w:rPr>
        <w:t>Column ‘</w:t>
      </w:r>
      <w:r w:rsidR="000D16F6" w:rsidRPr="00D749EB">
        <w:rPr>
          <w:rFonts w:cstheme="minorHAnsi"/>
          <w:color w:val="000000" w:themeColor="text1"/>
        </w:rPr>
        <w:t>BG</w:t>
      </w:r>
      <w:r w:rsidRPr="00D749EB">
        <w:rPr>
          <w:rFonts w:cstheme="minorHAnsi"/>
          <w:color w:val="000000" w:themeColor="text1"/>
        </w:rPr>
        <w:t>’ (task 2.g)</w:t>
      </w:r>
    </w:p>
    <w:p w14:paraId="659F1820" w14:textId="32C5451E" w:rsidR="00414CB2" w:rsidRPr="00D749EB" w:rsidRDefault="00414CB2" w:rsidP="00D749EB">
      <w:pPr>
        <w:pStyle w:val="RSCB02ArticleText"/>
        <w:rPr>
          <w:rFonts w:cstheme="minorHAnsi"/>
          <w:sz w:val="22"/>
          <w:szCs w:val="22"/>
        </w:rPr>
      </w:pPr>
      <w:r w:rsidRPr="00D749EB">
        <w:rPr>
          <w:rFonts w:cstheme="minorHAnsi"/>
          <w:color w:val="000000" w:themeColor="text1"/>
          <w:sz w:val="22"/>
          <w:szCs w:val="22"/>
        </w:rPr>
        <w:t>If the student put a “</w:t>
      </w:r>
      <w:r w:rsidRPr="00D749EB">
        <w:rPr>
          <w:rFonts w:cstheme="minorHAnsi"/>
          <w:b/>
          <w:bCs/>
          <w:color w:val="000000" w:themeColor="text1"/>
          <w:sz w:val="22"/>
          <w:szCs w:val="22"/>
        </w:rPr>
        <w:t>-</w:t>
      </w:r>
      <w:r w:rsidRPr="00D749EB">
        <w:rPr>
          <w:rFonts w:cstheme="minorHAnsi"/>
          <w:color w:val="000000" w:themeColor="text1"/>
          <w:sz w:val="22"/>
          <w:szCs w:val="22"/>
        </w:rPr>
        <w:t>” sign in front of the following sentence: “</w:t>
      </w:r>
      <w:r w:rsidR="00D749EB" w:rsidRPr="00D749EB">
        <w:rPr>
          <w:rFonts w:cstheme="minorHAnsi"/>
          <w:sz w:val="22"/>
          <w:szCs w:val="22"/>
        </w:rPr>
        <w:t>The water should be always taken out from the same point in the pool by the cup</w:t>
      </w:r>
      <w:r w:rsidRPr="00D749EB">
        <w:rPr>
          <w:rFonts w:cstheme="minorHAnsi"/>
          <w:sz w:val="22"/>
          <w:szCs w:val="22"/>
        </w:rPr>
        <w:t>.</w:t>
      </w:r>
      <w:r w:rsidRPr="00D749EB">
        <w:rPr>
          <w:rFonts w:cstheme="minorHAnsi"/>
          <w:color w:val="000000" w:themeColor="text1"/>
          <w:sz w:val="22"/>
          <w:szCs w:val="22"/>
        </w:rPr>
        <w:t>” Marks: 1</w:t>
      </w:r>
    </w:p>
    <w:p w14:paraId="236D766B" w14:textId="77777777" w:rsidR="00414CB2" w:rsidRPr="00D749EB" w:rsidRDefault="00414CB2" w:rsidP="00414CB2">
      <w:pPr>
        <w:spacing w:after="0" w:line="240" w:lineRule="auto"/>
        <w:rPr>
          <w:rFonts w:cstheme="minorHAnsi"/>
          <w:color w:val="000000" w:themeColor="text1"/>
        </w:rPr>
      </w:pPr>
      <w:r w:rsidRPr="00D749EB">
        <w:rPr>
          <w:rFonts w:cstheme="minorHAnsi"/>
          <w:color w:val="000000" w:themeColor="text1"/>
        </w:rPr>
        <w:t>In any other case. Marks: 0</w:t>
      </w:r>
    </w:p>
    <w:p w14:paraId="3964A4D6" w14:textId="77777777" w:rsidR="00414CB2" w:rsidRPr="00D749EB" w:rsidRDefault="00414CB2" w:rsidP="00414CB2">
      <w:pPr>
        <w:spacing w:after="0" w:line="240" w:lineRule="auto"/>
        <w:rPr>
          <w:rFonts w:cstheme="minorHAnsi"/>
          <w:color w:val="000000" w:themeColor="text1"/>
        </w:rPr>
      </w:pPr>
      <w:r w:rsidRPr="00D749EB">
        <w:rPr>
          <w:rFonts w:cstheme="minorHAnsi"/>
          <w:color w:val="000000" w:themeColor="text1"/>
        </w:rPr>
        <w:t>1 item: higher order cognitive skills (EDS task)</w:t>
      </w:r>
    </w:p>
    <w:p w14:paraId="651487E5" w14:textId="77777777" w:rsidR="00414CB2" w:rsidRPr="00D749EB" w:rsidRDefault="00414CB2" w:rsidP="00414CB2">
      <w:pPr>
        <w:spacing w:after="0" w:line="240" w:lineRule="auto"/>
        <w:rPr>
          <w:rFonts w:cstheme="minorHAnsi"/>
          <w:color w:val="000000" w:themeColor="text1"/>
        </w:rPr>
      </w:pPr>
    </w:p>
    <w:p w14:paraId="5FAE5A72" w14:textId="5469804F" w:rsidR="00414CB2" w:rsidRPr="00D749EB" w:rsidRDefault="00414CB2" w:rsidP="00414CB2">
      <w:pPr>
        <w:spacing w:after="0" w:line="240" w:lineRule="auto"/>
        <w:rPr>
          <w:rFonts w:cstheme="minorHAnsi"/>
          <w:color w:val="000000" w:themeColor="text1"/>
        </w:rPr>
      </w:pPr>
      <w:r w:rsidRPr="00D749EB">
        <w:rPr>
          <w:rFonts w:cstheme="minorHAnsi"/>
          <w:color w:val="000000" w:themeColor="text1"/>
        </w:rPr>
        <w:t>Column ‘</w:t>
      </w:r>
      <w:r w:rsidR="000D16F6" w:rsidRPr="00D749EB">
        <w:rPr>
          <w:rFonts w:cstheme="minorHAnsi"/>
          <w:color w:val="000000" w:themeColor="text1"/>
        </w:rPr>
        <w:t>BH</w:t>
      </w:r>
      <w:r w:rsidRPr="00D749EB">
        <w:rPr>
          <w:rFonts w:cstheme="minorHAnsi"/>
          <w:color w:val="000000" w:themeColor="text1"/>
        </w:rPr>
        <w:t>’ (task 2.g)</w:t>
      </w:r>
    </w:p>
    <w:p w14:paraId="3ED0A3BA" w14:textId="66C3981C" w:rsidR="00414CB2" w:rsidRPr="00D749EB" w:rsidRDefault="00414CB2" w:rsidP="00D749EB">
      <w:pPr>
        <w:pStyle w:val="RSCB02ArticleText"/>
        <w:rPr>
          <w:rFonts w:cstheme="minorHAnsi"/>
          <w:sz w:val="22"/>
          <w:szCs w:val="22"/>
        </w:rPr>
      </w:pPr>
      <w:r w:rsidRPr="00D749EB">
        <w:rPr>
          <w:rFonts w:cstheme="minorHAnsi"/>
          <w:color w:val="000000" w:themeColor="text1"/>
          <w:sz w:val="22"/>
          <w:szCs w:val="22"/>
        </w:rPr>
        <w:t>If the student put a “</w:t>
      </w:r>
      <w:r w:rsidR="00D749EB" w:rsidRPr="00D749EB">
        <w:rPr>
          <w:rFonts w:cstheme="minorHAnsi"/>
          <w:b/>
          <w:bCs/>
          <w:color w:val="000000" w:themeColor="text1"/>
          <w:sz w:val="22"/>
          <w:szCs w:val="22"/>
        </w:rPr>
        <w:t>-</w:t>
      </w:r>
      <w:r w:rsidRPr="00D749EB">
        <w:rPr>
          <w:rFonts w:cstheme="minorHAnsi"/>
          <w:color w:val="000000" w:themeColor="text1"/>
          <w:sz w:val="22"/>
          <w:szCs w:val="22"/>
        </w:rPr>
        <w:t>” sign in front of the following sentence: “</w:t>
      </w:r>
      <w:r w:rsidR="00D749EB" w:rsidRPr="00D749EB">
        <w:rPr>
          <w:rFonts w:cstheme="minorHAnsi"/>
          <w:sz w:val="22"/>
          <w:szCs w:val="22"/>
        </w:rPr>
        <w:t>Always the same volume of water should be taken out from the pool by the cup</w:t>
      </w:r>
      <w:r w:rsidRPr="00D749EB">
        <w:rPr>
          <w:rFonts w:cstheme="minorHAnsi"/>
          <w:color w:val="000000" w:themeColor="text1"/>
          <w:sz w:val="22"/>
          <w:szCs w:val="22"/>
        </w:rPr>
        <w:t>.” Marks: 1</w:t>
      </w:r>
    </w:p>
    <w:p w14:paraId="6525E804" w14:textId="77777777" w:rsidR="00414CB2" w:rsidRPr="00D749EB" w:rsidRDefault="00414CB2" w:rsidP="00414CB2">
      <w:pPr>
        <w:spacing w:after="0" w:line="240" w:lineRule="auto"/>
        <w:rPr>
          <w:rFonts w:cstheme="minorHAnsi"/>
          <w:color w:val="000000" w:themeColor="text1"/>
        </w:rPr>
      </w:pPr>
      <w:r w:rsidRPr="00D749EB">
        <w:rPr>
          <w:rFonts w:cstheme="minorHAnsi"/>
          <w:color w:val="000000" w:themeColor="text1"/>
        </w:rPr>
        <w:t>In any other case. Marks: 0</w:t>
      </w:r>
    </w:p>
    <w:p w14:paraId="7A42CC4C" w14:textId="77777777" w:rsidR="00414CB2" w:rsidRPr="00D749EB" w:rsidRDefault="00414CB2" w:rsidP="00414CB2">
      <w:pPr>
        <w:spacing w:after="0" w:line="240" w:lineRule="auto"/>
        <w:rPr>
          <w:rFonts w:cstheme="minorHAnsi"/>
          <w:color w:val="000000" w:themeColor="text1"/>
        </w:rPr>
      </w:pPr>
      <w:r w:rsidRPr="00D749EB">
        <w:rPr>
          <w:rFonts w:cstheme="minorHAnsi"/>
          <w:color w:val="000000" w:themeColor="text1"/>
        </w:rPr>
        <w:t>1 item: higher order cognitive skills (EDS task)</w:t>
      </w:r>
    </w:p>
    <w:p w14:paraId="6FA4808F" w14:textId="77777777" w:rsidR="00414CB2" w:rsidRPr="00D749EB" w:rsidRDefault="00414CB2" w:rsidP="00414CB2">
      <w:pPr>
        <w:spacing w:after="0" w:line="240" w:lineRule="auto"/>
        <w:rPr>
          <w:rFonts w:cstheme="minorHAnsi"/>
          <w:color w:val="000000" w:themeColor="text1"/>
        </w:rPr>
      </w:pPr>
    </w:p>
    <w:p w14:paraId="14E4DF05" w14:textId="0A5CAE69" w:rsidR="00414CB2" w:rsidRPr="00D749EB" w:rsidRDefault="00414CB2" w:rsidP="00414CB2">
      <w:pPr>
        <w:spacing w:after="0" w:line="240" w:lineRule="auto"/>
        <w:rPr>
          <w:rFonts w:cstheme="minorHAnsi"/>
          <w:color w:val="000000" w:themeColor="text1"/>
        </w:rPr>
      </w:pPr>
      <w:r w:rsidRPr="00D749EB">
        <w:rPr>
          <w:rFonts w:cstheme="minorHAnsi"/>
          <w:color w:val="000000" w:themeColor="text1"/>
        </w:rPr>
        <w:t>Column ‘</w:t>
      </w:r>
      <w:r w:rsidR="000D16F6" w:rsidRPr="00D749EB">
        <w:rPr>
          <w:rFonts w:cstheme="minorHAnsi"/>
          <w:color w:val="000000" w:themeColor="text1"/>
        </w:rPr>
        <w:t>BI</w:t>
      </w:r>
      <w:r w:rsidRPr="00D749EB">
        <w:rPr>
          <w:rFonts w:cstheme="minorHAnsi"/>
          <w:color w:val="000000" w:themeColor="text1"/>
        </w:rPr>
        <w:t>’ (task 2.g)</w:t>
      </w:r>
    </w:p>
    <w:p w14:paraId="2B4C7A0A" w14:textId="785A446B" w:rsidR="00414CB2" w:rsidRPr="00D749EB" w:rsidRDefault="00414CB2" w:rsidP="00414CB2">
      <w:pPr>
        <w:spacing w:after="0" w:line="240" w:lineRule="auto"/>
        <w:rPr>
          <w:rFonts w:cstheme="minorHAnsi"/>
          <w:color w:val="000000" w:themeColor="text1"/>
        </w:rPr>
      </w:pPr>
      <w:r w:rsidRPr="00D749EB">
        <w:rPr>
          <w:rFonts w:cstheme="minorHAnsi"/>
          <w:color w:val="000000" w:themeColor="text1"/>
        </w:rPr>
        <w:t>If the student put a “</w:t>
      </w:r>
      <w:r w:rsidR="00D749EB" w:rsidRPr="00D749EB">
        <w:rPr>
          <w:rFonts w:cstheme="minorHAnsi"/>
          <w:b/>
          <w:bCs/>
          <w:color w:val="000000" w:themeColor="text1"/>
        </w:rPr>
        <w:t>-</w:t>
      </w:r>
      <w:r w:rsidRPr="00D749EB">
        <w:rPr>
          <w:rFonts w:cstheme="minorHAnsi"/>
          <w:color w:val="000000" w:themeColor="text1"/>
        </w:rPr>
        <w:t>” sign in front of the following sentence: “</w:t>
      </w:r>
      <w:r w:rsidR="00D749EB" w:rsidRPr="00D749EB">
        <w:rPr>
          <w:rFonts w:cstheme="minorHAnsi"/>
        </w:rPr>
        <w:t>Always the same cup should be used to take out the water from the pool</w:t>
      </w:r>
      <w:r w:rsidRPr="00D749EB">
        <w:rPr>
          <w:rFonts w:cstheme="minorHAnsi"/>
          <w:color w:val="000000" w:themeColor="text1"/>
        </w:rPr>
        <w:t>.” Marks: 1</w:t>
      </w:r>
    </w:p>
    <w:p w14:paraId="2FF2A674" w14:textId="77777777" w:rsidR="00414CB2" w:rsidRPr="00D749EB" w:rsidRDefault="00414CB2" w:rsidP="00414CB2">
      <w:pPr>
        <w:spacing w:after="0" w:line="240" w:lineRule="auto"/>
        <w:rPr>
          <w:rFonts w:cstheme="minorHAnsi"/>
          <w:color w:val="000000" w:themeColor="text1"/>
        </w:rPr>
      </w:pPr>
      <w:r w:rsidRPr="00D749EB">
        <w:rPr>
          <w:rFonts w:cstheme="minorHAnsi"/>
          <w:color w:val="000000" w:themeColor="text1"/>
        </w:rPr>
        <w:t>In any other case. Marks: 0</w:t>
      </w:r>
    </w:p>
    <w:p w14:paraId="0AE87B4C" w14:textId="77777777" w:rsidR="00414CB2" w:rsidRPr="00D749EB" w:rsidRDefault="00414CB2" w:rsidP="00414CB2">
      <w:pPr>
        <w:spacing w:after="0" w:line="240" w:lineRule="auto"/>
        <w:rPr>
          <w:rFonts w:cstheme="minorHAnsi"/>
          <w:color w:val="000000" w:themeColor="text1"/>
        </w:rPr>
      </w:pPr>
      <w:r w:rsidRPr="00D749EB">
        <w:rPr>
          <w:rFonts w:cstheme="minorHAnsi"/>
          <w:color w:val="000000" w:themeColor="text1"/>
        </w:rPr>
        <w:t>1 item: higher order cognitive skills (EDS task)</w:t>
      </w:r>
    </w:p>
    <w:p w14:paraId="13CECD35" w14:textId="77777777" w:rsidR="00414CB2" w:rsidRPr="00766DFF" w:rsidRDefault="00414CB2" w:rsidP="00414CB2">
      <w:pPr>
        <w:spacing w:after="0" w:line="240" w:lineRule="auto"/>
        <w:rPr>
          <w:rFonts w:cstheme="minorHAnsi"/>
          <w:color w:val="000000" w:themeColor="text1"/>
        </w:rPr>
      </w:pPr>
    </w:p>
    <w:p w14:paraId="7FA31F60" w14:textId="4F50480C"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sidR="000D16F6">
        <w:rPr>
          <w:rFonts w:cstheme="minorHAnsi"/>
          <w:color w:val="000000" w:themeColor="text1"/>
        </w:rPr>
        <w:t>BJ</w:t>
      </w:r>
      <w:r w:rsidRPr="00766DFF">
        <w:rPr>
          <w:rFonts w:cstheme="minorHAnsi"/>
          <w:color w:val="000000" w:themeColor="text1"/>
        </w:rPr>
        <w:t>’ (task 3.</w:t>
      </w:r>
      <w:r w:rsidR="0060639E">
        <w:rPr>
          <w:rFonts w:cstheme="minorHAnsi"/>
          <w:color w:val="000000" w:themeColor="text1"/>
        </w:rPr>
        <w:t>a</w:t>
      </w:r>
      <w:r w:rsidRPr="00766DFF">
        <w:rPr>
          <w:rFonts w:cstheme="minorHAnsi"/>
          <w:color w:val="000000" w:themeColor="text1"/>
        </w:rPr>
        <w:t>)</w:t>
      </w:r>
    </w:p>
    <w:p w14:paraId="2FF79DC3" w14:textId="66048310"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If the </w:t>
      </w:r>
      <w:r>
        <w:rPr>
          <w:rFonts w:cstheme="minorHAnsi"/>
          <w:color w:val="000000" w:themeColor="text1"/>
        </w:rPr>
        <w:t xml:space="preserve">following </w:t>
      </w:r>
      <w:r w:rsidRPr="00D749EB">
        <w:rPr>
          <w:rFonts w:cstheme="minorHAnsi"/>
          <w:color w:val="000000" w:themeColor="text1"/>
        </w:rPr>
        <w:t>answer “</w:t>
      </w:r>
      <w:proofErr w:type="gramStart"/>
      <w:r w:rsidR="00D749EB" w:rsidRPr="00D749EB">
        <w:rPr>
          <w:rFonts w:cstheme="minorHAnsi"/>
        </w:rPr>
        <w:t>Ca(</w:t>
      </w:r>
      <w:proofErr w:type="gramEnd"/>
      <w:r w:rsidR="00D749EB" w:rsidRPr="00D749EB">
        <w:rPr>
          <w:rFonts w:cstheme="minorHAnsi"/>
        </w:rPr>
        <w:t>OH)</w:t>
      </w:r>
      <w:r w:rsidR="00D749EB" w:rsidRPr="00D749EB">
        <w:rPr>
          <w:rFonts w:cstheme="minorHAnsi"/>
          <w:vertAlign w:val="subscript"/>
        </w:rPr>
        <w:t>2</w:t>
      </w:r>
      <w:r w:rsidR="00D749EB" w:rsidRPr="00D749EB">
        <w:rPr>
          <w:rFonts w:cstheme="minorHAnsi"/>
        </w:rPr>
        <w:t xml:space="preserve">” </w:t>
      </w:r>
      <w:r w:rsidRPr="00D749EB">
        <w:rPr>
          <w:rFonts w:cstheme="minorHAnsi"/>
          <w:color w:val="000000" w:themeColor="text1"/>
        </w:rPr>
        <w:t>answer</w:t>
      </w:r>
      <w:r>
        <w:rPr>
          <w:rFonts w:cstheme="minorHAnsi"/>
          <w:color w:val="000000" w:themeColor="text1"/>
        </w:rPr>
        <w:t xml:space="preserve"> </w:t>
      </w:r>
      <w:r w:rsidRPr="00766DFF">
        <w:rPr>
          <w:rFonts w:cstheme="minorHAnsi"/>
          <w:color w:val="000000" w:themeColor="text1"/>
        </w:rPr>
        <w:t>appears. Marks: 1</w:t>
      </w:r>
    </w:p>
    <w:p w14:paraId="496C0D4B"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5146CCB6" w14:textId="176D18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1 item: </w:t>
      </w:r>
      <w:r w:rsidR="0060639E">
        <w:rPr>
          <w:rFonts w:cstheme="minorHAnsi"/>
          <w:color w:val="000000" w:themeColor="text1"/>
        </w:rPr>
        <w:t>recall</w:t>
      </w:r>
      <w:r w:rsidRPr="00766DFF">
        <w:rPr>
          <w:rFonts w:cstheme="minorHAnsi"/>
          <w:color w:val="000000" w:themeColor="text1"/>
        </w:rPr>
        <w:t xml:space="preserve"> (DCK task)</w:t>
      </w:r>
    </w:p>
    <w:p w14:paraId="2428537C" w14:textId="77777777" w:rsidR="00414CB2" w:rsidRPr="00766DFF" w:rsidRDefault="00414CB2" w:rsidP="00414CB2">
      <w:pPr>
        <w:spacing w:after="0" w:line="240" w:lineRule="auto"/>
        <w:rPr>
          <w:rFonts w:cstheme="minorHAnsi"/>
          <w:color w:val="000000" w:themeColor="text1"/>
        </w:rPr>
      </w:pPr>
    </w:p>
    <w:p w14:paraId="3A178F11" w14:textId="1D9467A2" w:rsidR="00414CB2" w:rsidRDefault="00414CB2" w:rsidP="00414CB2">
      <w:pPr>
        <w:spacing w:after="0" w:line="240" w:lineRule="auto"/>
        <w:rPr>
          <w:rFonts w:cstheme="minorHAnsi"/>
          <w:color w:val="000000" w:themeColor="text1"/>
        </w:rPr>
      </w:pPr>
      <w:r w:rsidRPr="00766DFF">
        <w:rPr>
          <w:rFonts w:cstheme="minorHAnsi"/>
          <w:color w:val="000000" w:themeColor="text1"/>
        </w:rPr>
        <w:t>Column ‘</w:t>
      </w:r>
      <w:r w:rsidR="000D16F6">
        <w:rPr>
          <w:rFonts w:cstheme="minorHAnsi"/>
          <w:color w:val="000000" w:themeColor="text1"/>
        </w:rPr>
        <w:t>BK</w:t>
      </w:r>
      <w:r w:rsidRPr="00766DFF">
        <w:rPr>
          <w:rFonts w:cstheme="minorHAnsi"/>
          <w:color w:val="000000" w:themeColor="text1"/>
        </w:rPr>
        <w:t xml:space="preserve">’ (task </w:t>
      </w:r>
      <w:r w:rsidR="0060639E">
        <w:rPr>
          <w:rFonts w:cstheme="minorHAnsi"/>
          <w:color w:val="000000" w:themeColor="text1"/>
        </w:rPr>
        <w:t>3</w:t>
      </w:r>
      <w:r>
        <w:rPr>
          <w:rFonts w:cstheme="minorHAnsi"/>
          <w:color w:val="000000" w:themeColor="text1"/>
        </w:rPr>
        <w:t>.</w:t>
      </w:r>
      <w:r w:rsidR="0060639E">
        <w:rPr>
          <w:rFonts w:cstheme="minorHAnsi"/>
          <w:color w:val="000000" w:themeColor="text1"/>
        </w:rPr>
        <w:t>b</w:t>
      </w:r>
      <w:r w:rsidRPr="00766DFF">
        <w:rPr>
          <w:rFonts w:cstheme="minorHAnsi"/>
          <w:color w:val="000000" w:themeColor="text1"/>
        </w:rPr>
        <w:t>)</w:t>
      </w:r>
    </w:p>
    <w:p w14:paraId="34D862E8" w14:textId="41EA310D" w:rsidR="00414CB2" w:rsidRDefault="00414CB2" w:rsidP="00414CB2">
      <w:pPr>
        <w:spacing w:after="0" w:line="240" w:lineRule="auto"/>
        <w:rPr>
          <w:rFonts w:cstheme="minorHAnsi"/>
          <w:color w:val="000000" w:themeColor="text1"/>
        </w:rPr>
      </w:pPr>
      <w:r w:rsidRPr="00766DFF">
        <w:rPr>
          <w:rFonts w:cstheme="minorHAnsi"/>
          <w:color w:val="000000" w:themeColor="text1"/>
        </w:rPr>
        <w:t>If</w:t>
      </w:r>
      <w:r w:rsidR="0060639E">
        <w:rPr>
          <w:rFonts w:cstheme="minorHAnsi"/>
          <w:color w:val="000000" w:themeColor="text1"/>
        </w:rPr>
        <w:t xml:space="preserve"> “I</w:t>
      </w:r>
      <w:r w:rsidR="0060639E" w:rsidRPr="0060639E">
        <w:rPr>
          <w:rFonts w:cstheme="minorHAnsi"/>
          <w:color w:val="000000" w:themeColor="text1"/>
        </w:rPr>
        <w:t xml:space="preserve">t forms a precipitate with carbon dioxide </w:t>
      </w:r>
      <w:r w:rsidR="0060639E">
        <w:rPr>
          <w:rFonts w:cstheme="minorHAnsi"/>
          <w:color w:val="000000" w:themeColor="text1"/>
        </w:rPr>
        <w:t>(</w:t>
      </w:r>
      <w:r w:rsidR="0060639E" w:rsidRPr="0060639E">
        <w:rPr>
          <w:rFonts w:cstheme="minorHAnsi"/>
          <w:color w:val="000000" w:themeColor="text1"/>
        </w:rPr>
        <w:t>in the exhaled air</w:t>
      </w:r>
      <w:r w:rsidR="0060639E">
        <w:rPr>
          <w:rFonts w:cstheme="minorHAnsi"/>
          <w:color w:val="000000" w:themeColor="text1"/>
        </w:rPr>
        <w:t>)</w:t>
      </w:r>
      <w:r w:rsidR="0060639E" w:rsidRPr="0060639E">
        <w:rPr>
          <w:rFonts w:cstheme="minorHAnsi"/>
          <w:color w:val="000000" w:themeColor="text1"/>
        </w:rPr>
        <w:t>.</w:t>
      </w:r>
      <w:r w:rsidR="0060639E">
        <w:rPr>
          <w:rFonts w:cstheme="minorHAnsi"/>
          <w:color w:val="000000" w:themeColor="text1"/>
        </w:rPr>
        <w:t xml:space="preserve">” </w:t>
      </w:r>
      <w:r w:rsidRPr="00766DFF">
        <w:rPr>
          <w:rFonts w:cstheme="minorHAnsi"/>
          <w:color w:val="000000" w:themeColor="text1"/>
        </w:rPr>
        <w:t>or a</w:t>
      </w:r>
      <w:r>
        <w:rPr>
          <w:rFonts w:cstheme="minorHAnsi"/>
          <w:color w:val="000000" w:themeColor="text1"/>
        </w:rPr>
        <w:t>ny</w:t>
      </w:r>
      <w:r w:rsidRPr="00766DFF">
        <w:rPr>
          <w:rFonts w:cstheme="minorHAnsi"/>
          <w:color w:val="000000" w:themeColor="text1"/>
        </w:rPr>
        <w:t xml:space="preserve"> </w:t>
      </w:r>
      <w:r w:rsidR="00C34FFC">
        <w:rPr>
          <w:rFonts w:cstheme="minorHAnsi"/>
          <w:color w:val="000000" w:themeColor="text1"/>
        </w:rPr>
        <w:t>synonymous</w:t>
      </w:r>
      <w:r w:rsidRPr="00766DFF">
        <w:rPr>
          <w:rFonts w:cstheme="minorHAnsi"/>
          <w:color w:val="000000" w:themeColor="text1"/>
        </w:rPr>
        <w:t xml:space="preserve"> </w:t>
      </w:r>
      <w:r w:rsidR="0060639E">
        <w:rPr>
          <w:rFonts w:cstheme="minorHAnsi"/>
          <w:color w:val="000000" w:themeColor="text1"/>
        </w:rPr>
        <w:t xml:space="preserve">answer </w:t>
      </w:r>
      <w:r w:rsidRPr="00766DFF">
        <w:rPr>
          <w:rFonts w:cstheme="minorHAnsi"/>
          <w:color w:val="000000" w:themeColor="text1"/>
        </w:rPr>
        <w:t>appears</w:t>
      </w:r>
      <w:r>
        <w:rPr>
          <w:rFonts w:cstheme="minorHAnsi"/>
          <w:color w:val="000000" w:themeColor="text1"/>
        </w:rPr>
        <w:t xml:space="preserve"> </w:t>
      </w:r>
      <w:r w:rsidRPr="00766DFF">
        <w:rPr>
          <w:rFonts w:cstheme="minorHAnsi"/>
          <w:color w:val="000000" w:themeColor="text1"/>
        </w:rPr>
        <w:t>(see examples in the teacher’s guide). Marks: 1</w:t>
      </w:r>
    </w:p>
    <w:p w14:paraId="6C572F0D"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67B4FE94" w14:textId="677A208A"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1 item: </w:t>
      </w:r>
      <w:r w:rsidR="0060639E">
        <w:rPr>
          <w:rFonts w:cstheme="minorHAnsi"/>
          <w:color w:val="000000" w:themeColor="text1"/>
        </w:rPr>
        <w:t xml:space="preserve">understanding </w:t>
      </w:r>
      <w:r w:rsidRPr="00766DFF">
        <w:rPr>
          <w:rFonts w:cstheme="minorHAnsi"/>
          <w:color w:val="000000" w:themeColor="text1"/>
        </w:rPr>
        <w:t>(DCK task)</w:t>
      </w:r>
    </w:p>
    <w:p w14:paraId="25977385" w14:textId="77777777" w:rsidR="00414CB2" w:rsidRPr="00766DFF" w:rsidRDefault="00414CB2" w:rsidP="00414CB2">
      <w:pPr>
        <w:spacing w:after="0" w:line="240" w:lineRule="auto"/>
        <w:rPr>
          <w:rFonts w:cstheme="minorHAnsi"/>
          <w:color w:val="000000" w:themeColor="text1"/>
        </w:rPr>
      </w:pPr>
    </w:p>
    <w:p w14:paraId="3E37838B" w14:textId="7261B212"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sidR="000D16F6">
        <w:rPr>
          <w:rFonts w:cstheme="minorHAnsi"/>
          <w:color w:val="000000" w:themeColor="text1"/>
        </w:rPr>
        <w:t>BL</w:t>
      </w:r>
      <w:r w:rsidRPr="00766DFF">
        <w:rPr>
          <w:rFonts w:cstheme="minorHAnsi"/>
          <w:color w:val="000000" w:themeColor="text1"/>
        </w:rPr>
        <w:t>’ (task 4.</w:t>
      </w:r>
      <w:r w:rsidR="00F47C32">
        <w:rPr>
          <w:rFonts w:cstheme="minorHAnsi"/>
          <w:color w:val="000000" w:themeColor="text1"/>
        </w:rPr>
        <w:t>a</w:t>
      </w:r>
      <w:r w:rsidRPr="00766DFF">
        <w:rPr>
          <w:rFonts w:cstheme="minorHAnsi"/>
          <w:color w:val="000000" w:themeColor="text1"/>
        </w:rPr>
        <w:t>)</w:t>
      </w:r>
    </w:p>
    <w:p w14:paraId="5FDAC1B1" w14:textId="68C1EB03" w:rsidR="0060639E" w:rsidRDefault="00414CB2" w:rsidP="00414CB2">
      <w:pPr>
        <w:spacing w:after="0" w:line="240" w:lineRule="auto"/>
        <w:rPr>
          <w:color w:val="000000" w:themeColor="text1"/>
        </w:rPr>
      </w:pPr>
      <w:r w:rsidRPr="00043F3D">
        <w:rPr>
          <w:color w:val="000000" w:themeColor="text1"/>
        </w:rPr>
        <w:t xml:space="preserve">If </w:t>
      </w:r>
      <w:r w:rsidR="0060639E">
        <w:rPr>
          <w:color w:val="000000" w:themeColor="text1"/>
        </w:rPr>
        <w:t xml:space="preserve">any of the following </w:t>
      </w:r>
      <w:r w:rsidR="00F47C32">
        <w:rPr>
          <w:color w:val="000000" w:themeColor="text1"/>
        </w:rPr>
        <w:t xml:space="preserve">or </w:t>
      </w:r>
      <w:r w:rsidR="00F47C32" w:rsidRPr="00766DFF">
        <w:rPr>
          <w:rFonts w:cstheme="minorHAnsi"/>
          <w:color w:val="000000" w:themeColor="text1"/>
        </w:rPr>
        <w:t>any synonym</w:t>
      </w:r>
      <w:r w:rsidR="00F47C32">
        <w:rPr>
          <w:rFonts w:cstheme="minorHAnsi"/>
          <w:color w:val="000000" w:themeColor="text1"/>
        </w:rPr>
        <w:t>ous</w:t>
      </w:r>
      <w:r w:rsidR="00F47C32" w:rsidRPr="00766DFF">
        <w:rPr>
          <w:rFonts w:cstheme="minorHAnsi"/>
          <w:color w:val="000000" w:themeColor="text1"/>
        </w:rPr>
        <w:t xml:space="preserve"> </w:t>
      </w:r>
      <w:r w:rsidR="00F47C32">
        <w:rPr>
          <w:rFonts w:cstheme="minorHAnsi"/>
          <w:color w:val="000000" w:themeColor="text1"/>
        </w:rPr>
        <w:t>answer</w:t>
      </w:r>
      <w:r w:rsidR="00F47C32" w:rsidRPr="00766DFF">
        <w:rPr>
          <w:rFonts w:cstheme="minorHAnsi"/>
          <w:color w:val="000000" w:themeColor="text1"/>
        </w:rPr>
        <w:t xml:space="preserve"> </w:t>
      </w:r>
      <w:r w:rsidR="0060639E">
        <w:rPr>
          <w:color w:val="000000" w:themeColor="text1"/>
        </w:rPr>
        <w:t>appear</w:t>
      </w:r>
      <w:r w:rsidR="00F47C32">
        <w:rPr>
          <w:color w:val="000000" w:themeColor="text1"/>
        </w:rPr>
        <w:t>s</w:t>
      </w:r>
      <w:r w:rsidR="0060639E">
        <w:rPr>
          <w:color w:val="000000" w:themeColor="text1"/>
        </w:rPr>
        <w:t>:</w:t>
      </w:r>
    </w:p>
    <w:p w14:paraId="17598C27" w14:textId="2F94B254" w:rsidR="0060639E" w:rsidRDefault="0060639E" w:rsidP="00414CB2">
      <w:pPr>
        <w:spacing w:after="0" w:line="240" w:lineRule="auto"/>
        <w:rPr>
          <w:color w:val="000000" w:themeColor="text1"/>
        </w:rPr>
      </w:pPr>
      <w:r>
        <w:rPr>
          <w:color w:val="000000" w:themeColor="text1"/>
        </w:rPr>
        <w:t>“T</w:t>
      </w:r>
      <w:r w:rsidR="00414CB2" w:rsidRPr="00043F3D">
        <w:rPr>
          <w:color w:val="000000" w:themeColor="text1"/>
        </w:rPr>
        <w:t xml:space="preserve">he </w:t>
      </w:r>
      <w:r>
        <w:rPr>
          <w:color w:val="000000" w:themeColor="text1"/>
        </w:rPr>
        <w:t>zinc/Zn, because it has a higher reducing power</w:t>
      </w:r>
      <w:r w:rsidR="00F47C32">
        <w:rPr>
          <w:color w:val="000000" w:themeColor="text1"/>
        </w:rPr>
        <w:t>/it is a stronger reducing agent</w:t>
      </w:r>
      <w:r>
        <w:rPr>
          <w:color w:val="000000" w:themeColor="text1"/>
        </w:rPr>
        <w:t xml:space="preserve"> (than the iron).</w:t>
      </w:r>
      <w:r w:rsidR="00F47C32">
        <w:rPr>
          <w:color w:val="000000" w:themeColor="text1"/>
        </w:rPr>
        <w:t>”</w:t>
      </w:r>
    </w:p>
    <w:p w14:paraId="20690768" w14:textId="77777777" w:rsidR="00F47C32" w:rsidRDefault="00F47C32" w:rsidP="00F47C32">
      <w:pPr>
        <w:spacing w:after="0" w:line="240" w:lineRule="auto"/>
        <w:rPr>
          <w:color w:val="000000" w:themeColor="text1"/>
        </w:rPr>
      </w:pPr>
      <w:r>
        <w:rPr>
          <w:color w:val="000000" w:themeColor="text1"/>
        </w:rPr>
        <w:t>“T</w:t>
      </w:r>
      <w:r w:rsidRPr="00043F3D">
        <w:rPr>
          <w:color w:val="000000" w:themeColor="text1"/>
        </w:rPr>
        <w:t xml:space="preserve">he </w:t>
      </w:r>
      <w:r>
        <w:rPr>
          <w:color w:val="000000" w:themeColor="text1"/>
        </w:rPr>
        <w:t>zinc/Zn, because it can give off electrons more easily (than the iron).”</w:t>
      </w:r>
    </w:p>
    <w:p w14:paraId="5030FE74" w14:textId="5D9CE8D5" w:rsidR="00F47C32" w:rsidRDefault="00F47C32" w:rsidP="00F47C32">
      <w:pPr>
        <w:spacing w:after="0" w:line="240" w:lineRule="auto"/>
        <w:rPr>
          <w:color w:val="000000" w:themeColor="text1"/>
        </w:rPr>
      </w:pPr>
      <w:r>
        <w:rPr>
          <w:color w:val="000000" w:themeColor="text1"/>
        </w:rPr>
        <w:t>“T</w:t>
      </w:r>
      <w:r w:rsidRPr="00043F3D">
        <w:rPr>
          <w:color w:val="000000" w:themeColor="text1"/>
        </w:rPr>
        <w:t xml:space="preserve">he </w:t>
      </w:r>
      <w:r>
        <w:rPr>
          <w:color w:val="000000" w:themeColor="text1"/>
        </w:rPr>
        <w:t>zinc/Zn, because it can be oxidised more easily (than the iron).”</w:t>
      </w:r>
    </w:p>
    <w:p w14:paraId="0055A522" w14:textId="7FB6AA57" w:rsidR="00F47C32" w:rsidRDefault="00F47C32" w:rsidP="00F47C32">
      <w:pPr>
        <w:spacing w:after="0" w:line="240" w:lineRule="auto"/>
        <w:rPr>
          <w:color w:val="000000" w:themeColor="text1"/>
        </w:rPr>
      </w:pPr>
      <w:r>
        <w:rPr>
          <w:color w:val="000000" w:themeColor="text1"/>
        </w:rPr>
        <w:t>“T</w:t>
      </w:r>
      <w:r w:rsidRPr="00043F3D">
        <w:rPr>
          <w:color w:val="000000" w:themeColor="text1"/>
        </w:rPr>
        <w:t xml:space="preserve">he </w:t>
      </w:r>
      <w:r>
        <w:rPr>
          <w:color w:val="000000" w:themeColor="text1"/>
        </w:rPr>
        <w:t>zinc/Zn, because it is to the left in the reduction series (to the iron).”</w:t>
      </w:r>
    </w:p>
    <w:p w14:paraId="72BE373F" w14:textId="5423F61E" w:rsidR="00414CB2" w:rsidRPr="00043F3D" w:rsidRDefault="00414CB2" w:rsidP="00414CB2">
      <w:pPr>
        <w:spacing w:after="0" w:line="240" w:lineRule="auto"/>
        <w:rPr>
          <w:color w:val="000000" w:themeColor="text1"/>
        </w:rPr>
      </w:pPr>
      <w:r w:rsidRPr="00043F3D">
        <w:rPr>
          <w:color w:val="000000" w:themeColor="text1"/>
        </w:rPr>
        <w:t>Marks: 1</w:t>
      </w:r>
    </w:p>
    <w:p w14:paraId="065A5E3B"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53DDB81A" w14:textId="425D5921"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1 item: </w:t>
      </w:r>
      <w:r w:rsidR="0060639E">
        <w:rPr>
          <w:rFonts w:cstheme="minorHAnsi"/>
          <w:color w:val="000000" w:themeColor="text1"/>
        </w:rPr>
        <w:t>understanding</w:t>
      </w:r>
      <w:r w:rsidRPr="00766DFF">
        <w:rPr>
          <w:rFonts w:cstheme="minorHAnsi"/>
          <w:color w:val="000000" w:themeColor="text1"/>
        </w:rPr>
        <w:t xml:space="preserve"> (DCK task)</w:t>
      </w:r>
    </w:p>
    <w:p w14:paraId="7BEC9FE6" w14:textId="77777777" w:rsidR="00414CB2" w:rsidRPr="00766DFF" w:rsidRDefault="00414CB2" w:rsidP="00414CB2">
      <w:pPr>
        <w:spacing w:after="0" w:line="240" w:lineRule="auto"/>
        <w:rPr>
          <w:rFonts w:cstheme="minorHAnsi"/>
          <w:color w:val="000000" w:themeColor="text1"/>
        </w:rPr>
      </w:pPr>
    </w:p>
    <w:p w14:paraId="3FBF2E52" w14:textId="76E692EE" w:rsidR="00414CB2" w:rsidRDefault="00414CB2" w:rsidP="00414CB2">
      <w:pPr>
        <w:spacing w:after="0" w:line="240" w:lineRule="auto"/>
        <w:rPr>
          <w:rFonts w:cstheme="minorHAnsi"/>
          <w:color w:val="000000" w:themeColor="text1"/>
        </w:rPr>
      </w:pPr>
      <w:r w:rsidRPr="00766DFF">
        <w:rPr>
          <w:rFonts w:cstheme="minorHAnsi"/>
          <w:color w:val="000000" w:themeColor="text1"/>
        </w:rPr>
        <w:t>Column ‘</w:t>
      </w:r>
      <w:r w:rsidR="0060639E">
        <w:rPr>
          <w:rFonts w:cstheme="minorHAnsi"/>
          <w:color w:val="000000" w:themeColor="text1"/>
        </w:rPr>
        <w:t>BM</w:t>
      </w:r>
      <w:r w:rsidRPr="00766DFF">
        <w:rPr>
          <w:rFonts w:cstheme="minorHAnsi"/>
          <w:color w:val="000000" w:themeColor="text1"/>
        </w:rPr>
        <w:t xml:space="preserve">’ (task </w:t>
      </w:r>
      <w:r w:rsidR="00F47C32">
        <w:rPr>
          <w:rFonts w:cstheme="minorHAnsi"/>
          <w:color w:val="000000" w:themeColor="text1"/>
        </w:rPr>
        <w:t>4.b</w:t>
      </w:r>
      <w:r w:rsidRPr="00766DFF">
        <w:rPr>
          <w:rFonts w:cstheme="minorHAnsi"/>
          <w:color w:val="000000" w:themeColor="text1"/>
        </w:rPr>
        <w:t>)</w:t>
      </w:r>
    </w:p>
    <w:p w14:paraId="299931B0" w14:textId="77777777" w:rsidR="00F47C32" w:rsidRDefault="00F47C32" w:rsidP="00F47C32">
      <w:pPr>
        <w:spacing w:after="0" w:line="240" w:lineRule="auto"/>
        <w:rPr>
          <w:color w:val="000000" w:themeColor="text1"/>
        </w:rPr>
      </w:pPr>
      <w:r w:rsidRPr="00043F3D">
        <w:rPr>
          <w:color w:val="000000" w:themeColor="text1"/>
        </w:rPr>
        <w:t xml:space="preserve">If </w:t>
      </w:r>
      <w:r>
        <w:rPr>
          <w:color w:val="000000" w:themeColor="text1"/>
        </w:rPr>
        <w:t xml:space="preserve">any of the following or </w:t>
      </w:r>
      <w:r w:rsidRPr="00766DFF">
        <w:rPr>
          <w:rFonts w:cstheme="minorHAnsi"/>
          <w:color w:val="000000" w:themeColor="text1"/>
        </w:rPr>
        <w:t>any synonym</w:t>
      </w:r>
      <w:r>
        <w:rPr>
          <w:rFonts w:cstheme="minorHAnsi"/>
          <w:color w:val="000000" w:themeColor="text1"/>
        </w:rPr>
        <w:t>ous</w:t>
      </w:r>
      <w:r w:rsidRPr="00766DFF">
        <w:rPr>
          <w:rFonts w:cstheme="minorHAnsi"/>
          <w:color w:val="000000" w:themeColor="text1"/>
        </w:rPr>
        <w:t xml:space="preserve"> </w:t>
      </w:r>
      <w:r>
        <w:rPr>
          <w:rFonts w:cstheme="minorHAnsi"/>
          <w:color w:val="000000" w:themeColor="text1"/>
        </w:rPr>
        <w:t>answer</w:t>
      </w:r>
      <w:r w:rsidRPr="00766DFF">
        <w:rPr>
          <w:rFonts w:cstheme="minorHAnsi"/>
          <w:color w:val="000000" w:themeColor="text1"/>
        </w:rPr>
        <w:t xml:space="preserve"> </w:t>
      </w:r>
      <w:r>
        <w:rPr>
          <w:color w:val="000000" w:themeColor="text1"/>
        </w:rPr>
        <w:t>appears:</w:t>
      </w:r>
    </w:p>
    <w:p w14:paraId="751404AD" w14:textId="697C4392" w:rsidR="00F47C32" w:rsidRDefault="00F47C32" w:rsidP="00F47C32">
      <w:pPr>
        <w:spacing w:after="0" w:line="240" w:lineRule="auto"/>
        <w:rPr>
          <w:color w:val="000000" w:themeColor="text1"/>
        </w:rPr>
      </w:pPr>
      <w:r>
        <w:rPr>
          <w:color w:val="000000" w:themeColor="text1"/>
        </w:rPr>
        <w:lastRenderedPageBreak/>
        <w:t xml:space="preserve">“The magnesium/Mg, because </w:t>
      </w:r>
      <w:r w:rsidR="00BB091A">
        <w:rPr>
          <w:color w:val="000000" w:themeColor="text1"/>
        </w:rPr>
        <w:t xml:space="preserve">it </w:t>
      </w:r>
      <w:r>
        <w:rPr>
          <w:color w:val="000000" w:themeColor="text1"/>
        </w:rPr>
        <w:t>has a higher reducing power/it is a stronger reducing agent (than the iron).”</w:t>
      </w:r>
    </w:p>
    <w:p w14:paraId="6D543554" w14:textId="16316A12" w:rsidR="00F47C32" w:rsidRDefault="00BB091A" w:rsidP="00F47C32">
      <w:pPr>
        <w:spacing w:after="0" w:line="240" w:lineRule="auto"/>
        <w:rPr>
          <w:color w:val="000000" w:themeColor="text1"/>
        </w:rPr>
      </w:pPr>
      <w:r>
        <w:rPr>
          <w:color w:val="000000" w:themeColor="text1"/>
        </w:rPr>
        <w:t xml:space="preserve">“The magnesium/Mg, because it </w:t>
      </w:r>
      <w:r w:rsidR="00F47C32">
        <w:rPr>
          <w:color w:val="000000" w:themeColor="text1"/>
        </w:rPr>
        <w:t>can give off electrons more easily (than the iron).”</w:t>
      </w:r>
    </w:p>
    <w:p w14:paraId="5583882E" w14:textId="4187B939" w:rsidR="00BB091A" w:rsidRDefault="00BB091A" w:rsidP="00F47C32">
      <w:pPr>
        <w:spacing w:after="0" w:line="240" w:lineRule="auto"/>
        <w:rPr>
          <w:color w:val="000000" w:themeColor="text1"/>
        </w:rPr>
      </w:pPr>
      <w:r>
        <w:rPr>
          <w:color w:val="000000" w:themeColor="text1"/>
        </w:rPr>
        <w:t>“The magnesium/Mg, because it can be oxidised more easily (than the iron).”</w:t>
      </w:r>
    </w:p>
    <w:p w14:paraId="528ECF8D" w14:textId="41F75CF6" w:rsidR="00F47C32" w:rsidRDefault="00BB091A" w:rsidP="00F47C32">
      <w:pPr>
        <w:spacing w:after="0" w:line="240" w:lineRule="auto"/>
        <w:rPr>
          <w:color w:val="000000" w:themeColor="text1"/>
        </w:rPr>
      </w:pPr>
      <w:r>
        <w:rPr>
          <w:color w:val="000000" w:themeColor="text1"/>
        </w:rPr>
        <w:t xml:space="preserve">“The magnesium/Mg, because </w:t>
      </w:r>
      <w:r w:rsidR="00F47C32">
        <w:rPr>
          <w:color w:val="000000" w:themeColor="text1"/>
        </w:rPr>
        <w:t>it is to the left in the reduction series (to the iron).”</w:t>
      </w:r>
    </w:p>
    <w:p w14:paraId="2460CBB2" w14:textId="33916E01"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Marks: 1</w:t>
      </w:r>
    </w:p>
    <w:p w14:paraId="30731F37"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4B81599F" w14:textId="7722DF34"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1 item: </w:t>
      </w:r>
      <w:r w:rsidR="0060639E">
        <w:rPr>
          <w:rFonts w:cstheme="minorHAnsi"/>
          <w:color w:val="000000" w:themeColor="text1"/>
        </w:rPr>
        <w:t>application</w:t>
      </w:r>
      <w:r w:rsidRPr="00766DFF">
        <w:rPr>
          <w:rFonts w:cstheme="minorHAnsi"/>
          <w:color w:val="000000" w:themeColor="text1"/>
        </w:rPr>
        <w:t xml:space="preserve"> (DCK task)</w:t>
      </w:r>
    </w:p>
    <w:p w14:paraId="3C57FE08" w14:textId="77777777" w:rsidR="00414CB2" w:rsidRPr="00766DFF" w:rsidRDefault="00414CB2" w:rsidP="00414CB2">
      <w:pPr>
        <w:spacing w:after="0" w:line="240" w:lineRule="auto"/>
        <w:rPr>
          <w:rFonts w:cstheme="minorHAnsi"/>
          <w:color w:val="000000" w:themeColor="text1"/>
        </w:rPr>
      </w:pPr>
    </w:p>
    <w:p w14:paraId="16B94782" w14:textId="01738B21"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sidR="000D16F6">
        <w:rPr>
          <w:rFonts w:cstheme="minorHAnsi"/>
          <w:color w:val="000000" w:themeColor="text1"/>
        </w:rPr>
        <w:t>B</w:t>
      </w:r>
      <w:r w:rsidR="0060639E">
        <w:rPr>
          <w:rFonts w:cstheme="minorHAnsi"/>
          <w:color w:val="000000" w:themeColor="text1"/>
        </w:rPr>
        <w:t>N</w:t>
      </w:r>
      <w:r w:rsidRPr="00766DFF">
        <w:rPr>
          <w:rFonts w:cstheme="minorHAnsi"/>
          <w:color w:val="000000" w:themeColor="text1"/>
        </w:rPr>
        <w:t xml:space="preserve">’ (task </w:t>
      </w:r>
      <w:r>
        <w:rPr>
          <w:rFonts w:cstheme="minorHAnsi"/>
          <w:color w:val="000000" w:themeColor="text1"/>
        </w:rPr>
        <w:t>5.</w:t>
      </w:r>
      <w:r w:rsidRPr="00766DFF">
        <w:rPr>
          <w:rFonts w:cstheme="minorHAnsi"/>
          <w:color w:val="000000" w:themeColor="text1"/>
        </w:rPr>
        <w:t xml:space="preserve">) </w:t>
      </w:r>
    </w:p>
    <w:p w14:paraId="5CF90E75" w14:textId="6665444C" w:rsidR="00414CB2" w:rsidRPr="00043F3D" w:rsidRDefault="0008600C" w:rsidP="0008600C">
      <w:pPr>
        <w:spacing w:after="0" w:line="240" w:lineRule="auto"/>
        <w:rPr>
          <w:color w:val="000000" w:themeColor="text1"/>
        </w:rPr>
      </w:pPr>
      <w:r>
        <w:rPr>
          <w:color w:val="000000" w:themeColor="text1"/>
        </w:rPr>
        <w:t>If “</w:t>
      </w:r>
      <w:r w:rsidRPr="0008600C">
        <w:rPr>
          <w:color w:val="000000" w:themeColor="text1"/>
        </w:rPr>
        <w:t>Because the salt particles</w:t>
      </w:r>
      <w:r>
        <w:rPr>
          <w:color w:val="000000" w:themeColor="text1"/>
        </w:rPr>
        <w:t xml:space="preserve"> (</w:t>
      </w:r>
      <w:r w:rsidRPr="0008600C">
        <w:rPr>
          <w:color w:val="000000" w:themeColor="text1"/>
        </w:rPr>
        <w:t>sodium and chloride ions</w:t>
      </w:r>
      <w:r>
        <w:rPr>
          <w:color w:val="000000" w:themeColor="text1"/>
        </w:rPr>
        <w:t>)</w:t>
      </w:r>
      <w:r w:rsidRPr="0008600C">
        <w:rPr>
          <w:color w:val="000000" w:themeColor="text1"/>
        </w:rPr>
        <w:t xml:space="preserve"> must be surrounded by water</w:t>
      </w:r>
      <w:r>
        <w:rPr>
          <w:color w:val="000000" w:themeColor="text1"/>
        </w:rPr>
        <w:t xml:space="preserve"> (</w:t>
      </w:r>
      <w:r w:rsidRPr="0008600C">
        <w:rPr>
          <w:color w:val="000000" w:themeColor="text1"/>
        </w:rPr>
        <w:t>molecules/particles</w:t>
      </w:r>
      <w:r>
        <w:rPr>
          <w:color w:val="000000" w:themeColor="text1"/>
        </w:rPr>
        <w:t>).” or “</w:t>
      </w:r>
      <w:r w:rsidRPr="0008600C">
        <w:rPr>
          <w:color w:val="000000" w:themeColor="text1"/>
        </w:rPr>
        <w:t>Because salt attracts water.</w:t>
      </w:r>
      <w:r>
        <w:rPr>
          <w:color w:val="000000" w:themeColor="text1"/>
        </w:rPr>
        <w:t xml:space="preserve">” </w:t>
      </w:r>
      <w:r w:rsidR="00414CB2">
        <w:rPr>
          <w:color w:val="000000" w:themeColor="text1"/>
        </w:rPr>
        <w:t xml:space="preserve">or any </w:t>
      </w:r>
      <w:r w:rsidR="00C34FFC">
        <w:rPr>
          <w:color w:val="000000" w:themeColor="text1"/>
        </w:rPr>
        <w:t>synonymous</w:t>
      </w:r>
      <w:r w:rsidR="00414CB2">
        <w:rPr>
          <w:color w:val="000000" w:themeColor="text1"/>
        </w:rPr>
        <w:t xml:space="preserve"> </w:t>
      </w:r>
      <w:r w:rsidR="00414CB2" w:rsidRPr="00043F3D">
        <w:rPr>
          <w:color w:val="000000" w:themeColor="text1"/>
        </w:rPr>
        <w:t>appears in the answer. Marks: 1</w:t>
      </w:r>
    </w:p>
    <w:p w14:paraId="59AC7C3D"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Marks: 0</w:t>
      </w:r>
    </w:p>
    <w:p w14:paraId="492712EA"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application (DCK task)</w:t>
      </w:r>
    </w:p>
    <w:p w14:paraId="7B0D8447" w14:textId="77777777" w:rsidR="00414CB2" w:rsidRPr="00766DFF" w:rsidRDefault="00414CB2" w:rsidP="00414CB2">
      <w:pPr>
        <w:spacing w:after="0" w:line="240" w:lineRule="auto"/>
        <w:rPr>
          <w:rFonts w:cstheme="minorHAnsi"/>
          <w:color w:val="000000" w:themeColor="text1"/>
        </w:rPr>
      </w:pPr>
    </w:p>
    <w:p w14:paraId="50989FDD" w14:textId="2908F1AD"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sidR="000D16F6">
        <w:rPr>
          <w:rFonts w:cstheme="minorHAnsi"/>
          <w:color w:val="000000" w:themeColor="text1"/>
        </w:rPr>
        <w:t>B</w:t>
      </w:r>
      <w:r w:rsidR="0060639E">
        <w:rPr>
          <w:rFonts w:cstheme="minorHAnsi"/>
          <w:color w:val="000000" w:themeColor="text1"/>
        </w:rPr>
        <w:t>O</w:t>
      </w:r>
      <w:r w:rsidRPr="00766DFF">
        <w:rPr>
          <w:rFonts w:cstheme="minorHAnsi"/>
          <w:color w:val="000000" w:themeColor="text1"/>
        </w:rPr>
        <w:t xml:space="preserve">’ (task </w:t>
      </w:r>
      <w:r>
        <w:rPr>
          <w:rFonts w:cstheme="minorHAnsi"/>
          <w:color w:val="000000" w:themeColor="text1"/>
        </w:rPr>
        <w:t>6</w:t>
      </w:r>
      <w:r w:rsidRPr="00766DFF">
        <w:rPr>
          <w:rFonts w:cstheme="minorHAnsi"/>
          <w:color w:val="000000" w:themeColor="text1"/>
        </w:rPr>
        <w:t>)</w:t>
      </w:r>
    </w:p>
    <w:p w14:paraId="1DA4E6D8" w14:textId="77777777" w:rsidR="0008600C" w:rsidRPr="0008600C" w:rsidRDefault="0008600C" w:rsidP="0008600C">
      <w:pPr>
        <w:spacing w:after="0" w:line="240" w:lineRule="auto"/>
        <w:jc w:val="both"/>
      </w:pPr>
      <w:r w:rsidRPr="0008600C">
        <w:rPr>
          <w:rFonts w:cstheme="minorHAnsi"/>
          <w:color w:val="000000" w:themeColor="text1"/>
        </w:rPr>
        <w:t xml:space="preserve">If </w:t>
      </w:r>
    </w:p>
    <w:p w14:paraId="5A38BEF7" w14:textId="77777777" w:rsidR="0008600C" w:rsidRPr="0008600C" w:rsidRDefault="0008600C" w:rsidP="0008600C">
      <w:pPr>
        <w:spacing w:after="0" w:line="240" w:lineRule="auto"/>
        <w:jc w:val="both"/>
      </w:pPr>
      <w:r w:rsidRPr="0008600C">
        <w:rPr>
          <w:noProof/>
          <w:lang w:eastAsia="hu-HU"/>
        </w:rPr>
        <mc:AlternateContent>
          <mc:Choice Requires="wpg">
            <w:drawing>
              <wp:anchor distT="0" distB="0" distL="114300" distR="114300" simplePos="0" relativeHeight="251732992" behindDoc="0" locked="0" layoutInCell="1" allowOverlap="1" wp14:anchorId="168E1BB5" wp14:editId="64C9BA48">
                <wp:simplePos x="0" y="0"/>
                <wp:positionH relativeFrom="margin">
                  <wp:align>right</wp:align>
                </wp:positionH>
                <wp:positionV relativeFrom="paragraph">
                  <wp:posOffset>221640</wp:posOffset>
                </wp:positionV>
                <wp:extent cx="628650" cy="257175"/>
                <wp:effectExtent l="0" t="0" r="19050" b="28575"/>
                <wp:wrapNone/>
                <wp:docPr id="433" name="Csoportba foglalás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434"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5DC5A58B" w14:textId="4C3A431A" w:rsidR="0008600C" w:rsidRDefault="0008600C" w:rsidP="0008600C">
                              <w:r>
                                <w:t>BO</w:t>
                              </w:r>
                            </w:p>
                          </w:txbxContent>
                        </wps:txbx>
                        <wps:bodyPr rot="0" vert="horz" wrap="square" lIns="91440" tIns="45720" rIns="91440" bIns="45720" anchor="t" anchorCtr="0">
                          <a:noAutofit/>
                        </wps:bodyPr>
                      </wps:wsp>
                      <wps:wsp>
                        <wps:cNvPr id="435"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026CA93B" w14:textId="77777777" w:rsidR="0008600C" w:rsidRDefault="0008600C" w:rsidP="0008600C"/>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68E1BB5" id="Csoportba foglalás 433" o:spid="_x0000_s1096" style="position:absolute;left:0;text-align:left;margin-left:-1.7pt;margin-top:17.45pt;width:49.5pt;height:20.25pt;z-index:251732992;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">
                <v:shape id="_x0000_s1097"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">
                  <v:textbox>
                    <w:txbxContent>
                      <w:p w14:paraId="5DC5A58B" w14:textId="4C3A431A" w:rsidR="0008600C" w:rsidRDefault="0008600C" w:rsidP="0008600C">
                        <w:r>
                          <w:t>B</w:t>
                        </w:r>
                        <w:r>
                          <w:t>O</w:t>
                        </w:r>
                      </w:p>
                    </w:txbxContent>
                  </v:textbox>
                </v:shape>
                <v:shape id="_x0000_s1098"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">
                  <v:textbox>
                    <w:txbxContent>
                      <w:p w14:paraId="026CA93B" w14:textId="77777777" w:rsidR="0008600C" w:rsidRDefault="0008600C" w:rsidP="0008600C"/>
                    </w:txbxContent>
                  </v:textbox>
                </v:shape>
                <w10:wrap anchorx="margin"/>
              </v:group>
            </w:pict>
          </mc:Fallback>
        </mc:AlternateContent>
      </w:r>
      <w:r w:rsidRPr="0008600C">
        <w:t>“CaCO</w:t>
      </w:r>
      <w:r w:rsidRPr="0008600C">
        <w:rPr>
          <w:vertAlign w:val="subscript"/>
        </w:rPr>
        <w:t>3</w:t>
      </w:r>
      <w:r w:rsidRPr="0008600C">
        <w:t xml:space="preserve"> + 2 HCl = CaCl</w:t>
      </w:r>
      <w:r w:rsidRPr="0008600C">
        <w:rPr>
          <w:vertAlign w:val="subscript"/>
        </w:rPr>
        <w:t>2</w:t>
      </w:r>
      <w:r w:rsidRPr="0008600C">
        <w:t xml:space="preserve"> + H</w:t>
      </w:r>
      <w:r w:rsidRPr="0008600C">
        <w:rPr>
          <w:vertAlign w:val="subscript"/>
        </w:rPr>
        <w:t>2</w:t>
      </w:r>
      <w:r w:rsidRPr="0008600C">
        <w:t>O + CO</w:t>
      </w:r>
      <w:r w:rsidRPr="0008600C">
        <w:rPr>
          <w:vertAlign w:val="subscript"/>
        </w:rPr>
        <w:t>2</w:t>
      </w:r>
      <w:r w:rsidRPr="0008600C">
        <w:t xml:space="preserve"> / CaCO</w:t>
      </w:r>
      <w:r w:rsidRPr="0008600C">
        <w:rPr>
          <w:vertAlign w:val="subscript"/>
        </w:rPr>
        <w:t>3</w:t>
      </w:r>
      <w:r w:rsidRPr="0008600C">
        <w:t xml:space="preserve"> + 2 HCl = CaCl</w:t>
      </w:r>
      <w:r w:rsidRPr="0008600C">
        <w:rPr>
          <w:vertAlign w:val="subscript"/>
        </w:rPr>
        <w:t>2</w:t>
      </w:r>
      <w:r w:rsidRPr="0008600C">
        <w:t xml:space="preserve"> + H</w:t>
      </w:r>
      <w:r w:rsidRPr="0008600C">
        <w:rPr>
          <w:vertAlign w:val="subscript"/>
        </w:rPr>
        <w:t>2</w:t>
      </w:r>
      <w:r w:rsidRPr="0008600C">
        <w:t>CO</w:t>
      </w:r>
      <w:r w:rsidRPr="0008600C">
        <w:rPr>
          <w:vertAlign w:val="subscript"/>
        </w:rPr>
        <w:t>3</w:t>
      </w:r>
      <w:r w:rsidRPr="0008600C">
        <w:t>” or</w:t>
      </w:r>
    </w:p>
    <w:p w14:paraId="4E02FA0C" w14:textId="77777777" w:rsidR="0008600C" w:rsidRPr="0008600C" w:rsidRDefault="0008600C" w:rsidP="0008600C">
      <w:pPr>
        <w:spacing w:after="0" w:line="240" w:lineRule="auto"/>
        <w:jc w:val="both"/>
      </w:pPr>
      <w:r w:rsidRPr="0008600C">
        <w:t>“MgCO</w:t>
      </w:r>
      <w:r w:rsidRPr="0008600C">
        <w:rPr>
          <w:vertAlign w:val="subscript"/>
        </w:rPr>
        <w:t>3</w:t>
      </w:r>
      <w:r w:rsidRPr="0008600C">
        <w:t xml:space="preserve"> + 2 HCl = MgCl</w:t>
      </w:r>
      <w:r w:rsidRPr="0008600C">
        <w:rPr>
          <w:vertAlign w:val="subscript"/>
        </w:rPr>
        <w:t>2</w:t>
      </w:r>
      <w:r w:rsidRPr="0008600C">
        <w:t xml:space="preserve"> + H</w:t>
      </w:r>
      <w:r w:rsidRPr="0008600C">
        <w:rPr>
          <w:vertAlign w:val="subscript"/>
        </w:rPr>
        <w:t>2</w:t>
      </w:r>
      <w:r w:rsidRPr="0008600C">
        <w:t>O + CO</w:t>
      </w:r>
      <w:r w:rsidRPr="0008600C">
        <w:rPr>
          <w:vertAlign w:val="subscript"/>
        </w:rPr>
        <w:t xml:space="preserve">2 </w:t>
      </w:r>
      <w:r w:rsidRPr="0008600C">
        <w:t>/ MgCO</w:t>
      </w:r>
      <w:r w:rsidRPr="0008600C">
        <w:rPr>
          <w:vertAlign w:val="subscript"/>
        </w:rPr>
        <w:t>3</w:t>
      </w:r>
      <w:r w:rsidRPr="0008600C">
        <w:t xml:space="preserve"> + 2 HCl = MgCl</w:t>
      </w:r>
      <w:r w:rsidRPr="0008600C">
        <w:rPr>
          <w:vertAlign w:val="subscript"/>
        </w:rPr>
        <w:t>2</w:t>
      </w:r>
      <w:r w:rsidRPr="0008600C">
        <w:t xml:space="preserve"> + H</w:t>
      </w:r>
      <w:r w:rsidRPr="0008600C">
        <w:rPr>
          <w:vertAlign w:val="subscript"/>
        </w:rPr>
        <w:t>2</w:t>
      </w:r>
      <w:r w:rsidRPr="0008600C">
        <w:t>CO</w:t>
      </w:r>
      <w:r w:rsidRPr="0008600C">
        <w:rPr>
          <w:vertAlign w:val="subscript"/>
        </w:rPr>
        <w:t>3</w:t>
      </w:r>
      <w:r w:rsidRPr="0008600C">
        <w:t xml:space="preserve">” or </w:t>
      </w:r>
    </w:p>
    <w:p w14:paraId="633F82E9" w14:textId="77777777" w:rsidR="0008600C" w:rsidRPr="0008600C" w:rsidRDefault="0008600C" w:rsidP="0008600C">
      <w:pPr>
        <w:spacing w:after="0" w:line="240" w:lineRule="auto"/>
        <w:jc w:val="both"/>
        <w:rPr>
          <w:b/>
          <w:bCs/>
        </w:rPr>
      </w:pPr>
      <w:r w:rsidRPr="0008600C">
        <w:t>both the above equations</w:t>
      </w:r>
      <w:r>
        <w:rPr>
          <w:b/>
          <w:bCs/>
        </w:rPr>
        <w:t xml:space="preserve"> </w:t>
      </w:r>
      <w:r w:rsidRPr="00766DFF">
        <w:rPr>
          <w:rFonts w:cstheme="minorHAnsi"/>
          <w:color w:val="000000" w:themeColor="text1"/>
        </w:rPr>
        <w:t>appear in the answer. Marks: 1</w:t>
      </w:r>
    </w:p>
    <w:p w14:paraId="62FD959B"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356150DF"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1 item: </w:t>
      </w:r>
      <w:r>
        <w:rPr>
          <w:rFonts w:cstheme="minorHAnsi"/>
          <w:color w:val="000000" w:themeColor="text1"/>
        </w:rPr>
        <w:t>application</w:t>
      </w:r>
      <w:r w:rsidRPr="00766DFF">
        <w:rPr>
          <w:rFonts w:cstheme="minorHAnsi"/>
          <w:color w:val="000000" w:themeColor="text1"/>
        </w:rPr>
        <w:t xml:space="preserve"> (DCK task)</w:t>
      </w:r>
    </w:p>
    <w:p w14:paraId="716854A0" w14:textId="77777777" w:rsidR="00414CB2" w:rsidRPr="00766DFF" w:rsidRDefault="00414CB2" w:rsidP="00414CB2">
      <w:pPr>
        <w:spacing w:after="0" w:line="240" w:lineRule="auto"/>
        <w:rPr>
          <w:rFonts w:cstheme="minorHAnsi"/>
          <w:color w:val="000000" w:themeColor="text1"/>
        </w:rPr>
      </w:pPr>
    </w:p>
    <w:p w14:paraId="4A836141" w14:textId="5A5CBB11"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Column </w:t>
      </w:r>
      <w:r>
        <w:rPr>
          <w:rFonts w:cstheme="minorHAnsi"/>
          <w:color w:val="000000" w:themeColor="text1"/>
        </w:rPr>
        <w:t>‘</w:t>
      </w:r>
      <w:r w:rsidR="000D16F6">
        <w:rPr>
          <w:rFonts w:cstheme="minorHAnsi"/>
          <w:color w:val="000000" w:themeColor="text1"/>
        </w:rPr>
        <w:t>B</w:t>
      </w:r>
      <w:r w:rsidR="0060639E">
        <w:rPr>
          <w:rFonts w:cstheme="minorHAnsi"/>
          <w:color w:val="000000" w:themeColor="text1"/>
        </w:rPr>
        <w:t>P</w:t>
      </w:r>
      <w:r w:rsidRPr="00766DFF">
        <w:rPr>
          <w:rFonts w:cstheme="minorHAnsi"/>
          <w:color w:val="000000" w:themeColor="text1"/>
        </w:rPr>
        <w:t xml:space="preserve">’ (task </w:t>
      </w:r>
      <w:r>
        <w:rPr>
          <w:rFonts w:cstheme="minorHAnsi"/>
          <w:color w:val="000000" w:themeColor="text1"/>
        </w:rPr>
        <w:t>7</w:t>
      </w:r>
      <w:r w:rsidRPr="00766DFF">
        <w:rPr>
          <w:rFonts w:cstheme="minorHAnsi"/>
          <w:color w:val="000000" w:themeColor="text1"/>
        </w:rPr>
        <w:t>)</w:t>
      </w:r>
    </w:p>
    <w:p w14:paraId="6E0EA84C" w14:textId="44B872D8" w:rsidR="006E4AE6" w:rsidRPr="006E4AE6" w:rsidRDefault="006E4AE6" w:rsidP="00414CB2">
      <w:pPr>
        <w:spacing w:after="0" w:line="240" w:lineRule="auto"/>
        <w:rPr>
          <w:color w:val="000000" w:themeColor="text1"/>
        </w:rPr>
      </w:pPr>
      <w:r>
        <w:rPr>
          <w:rFonts w:cstheme="minorHAnsi"/>
          <w:color w:val="000000" w:themeColor="text1"/>
        </w:rPr>
        <w:t>If “</w:t>
      </w:r>
      <w:r w:rsidRPr="006E4AE6">
        <w:rPr>
          <w:rFonts w:cstheme="minorHAnsi"/>
          <w:color w:val="000000" w:themeColor="text1"/>
        </w:rPr>
        <w:t>You can</w:t>
      </w:r>
      <w:r>
        <w:rPr>
          <w:rFonts w:cstheme="minorHAnsi"/>
          <w:color w:val="000000" w:themeColor="text1"/>
        </w:rPr>
        <w:t>no</w:t>
      </w:r>
      <w:r w:rsidRPr="006E4AE6">
        <w:rPr>
          <w:rFonts w:cstheme="minorHAnsi"/>
          <w:color w:val="000000" w:themeColor="text1"/>
        </w:rPr>
        <w:t>t have a glucose concentration of 0 mmol/l</w:t>
      </w:r>
      <w:r w:rsidR="00783109">
        <w:rPr>
          <w:rFonts w:cstheme="minorHAnsi"/>
          <w:color w:val="000000" w:themeColor="text1"/>
        </w:rPr>
        <w:t xml:space="preserve"> (</w:t>
      </w:r>
      <w:r w:rsidRPr="006E4AE6">
        <w:rPr>
          <w:rFonts w:cstheme="minorHAnsi"/>
          <w:color w:val="000000" w:themeColor="text1"/>
        </w:rPr>
        <w:t>becaus</w:t>
      </w:r>
      <w:r>
        <w:rPr>
          <w:rFonts w:cstheme="minorHAnsi"/>
          <w:color w:val="000000" w:themeColor="text1"/>
        </w:rPr>
        <w:t>e</w:t>
      </w:r>
      <w:r w:rsidRPr="006E4AE6">
        <w:rPr>
          <w:rFonts w:cstheme="minorHAnsi"/>
          <w:color w:val="000000" w:themeColor="text1"/>
        </w:rPr>
        <w:t xml:space="preserve"> </w:t>
      </w:r>
      <w:r>
        <w:rPr>
          <w:rFonts w:cstheme="minorHAnsi"/>
          <w:color w:val="000000" w:themeColor="text1"/>
        </w:rPr>
        <w:t xml:space="preserve">there is always </w:t>
      </w:r>
      <w:r w:rsidRPr="006E4AE6">
        <w:rPr>
          <w:rFonts w:cstheme="minorHAnsi"/>
          <w:color w:val="000000" w:themeColor="text1"/>
        </w:rPr>
        <w:t>glucose in the blood</w:t>
      </w:r>
      <w:r w:rsidR="00783109">
        <w:rPr>
          <w:rFonts w:cstheme="minorHAnsi"/>
          <w:color w:val="000000" w:themeColor="text1"/>
        </w:rPr>
        <w:t>)</w:t>
      </w:r>
      <w:r w:rsidRPr="006E4AE6">
        <w:rPr>
          <w:rFonts w:cstheme="minorHAnsi"/>
          <w:color w:val="000000" w:themeColor="text1"/>
        </w:rPr>
        <w:t>.</w:t>
      </w:r>
      <w:r>
        <w:rPr>
          <w:rFonts w:cstheme="minorHAnsi"/>
          <w:color w:val="000000" w:themeColor="text1"/>
        </w:rPr>
        <w:t xml:space="preserve">” </w:t>
      </w:r>
      <w:r>
        <w:rPr>
          <w:color w:val="000000" w:themeColor="text1"/>
        </w:rPr>
        <w:t xml:space="preserve">or any synonymous </w:t>
      </w:r>
      <w:r w:rsidRPr="00043F3D">
        <w:rPr>
          <w:color w:val="000000" w:themeColor="text1"/>
        </w:rPr>
        <w:t>appears in the answer. Marks: 1</w:t>
      </w:r>
    </w:p>
    <w:p w14:paraId="2D4D231F" w14:textId="13563A7E"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03492E76"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application (DCK task)</w:t>
      </w:r>
    </w:p>
    <w:p w14:paraId="2988224F" w14:textId="77777777" w:rsidR="00414CB2" w:rsidRPr="00766DFF" w:rsidRDefault="00414CB2" w:rsidP="00414CB2">
      <w:pPr>
        <w:spacing w:after="0" w:line="240" w:lineRule="auto"/>
        <w:rPr>
          <w:rFonts w:cstheme="minorHAnsi"/>
          <w:color w:val="000000" w:themeColor="text1"/>
        </w:rPr>
      </w:pPr>
    </w:p>
    <w:p w14:paraId="66990871" w14:textId="5F532650"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sidR="0025507A">
        <w:rPr>
          <w:rFonts w:cstheme="minorHAnsi"/>
          <w:color w:val="000000" w:themeColor="text1"/>
        </w:rPr>
        <w:t>BQ</w:t>
      </w:r>
      <w:r w:rsidRPr="00766DFF">
        <w:rPr>
          <w:rFonts w:cstheme="minorHAnsi"/>
          <w:color w:val="000000" w:themeColor="text1"/>
        </w:rPr>
        <w:t>’</w:t>
      </w:r>
    </w:p>
    <w:p w14:paraId="17E5BC6E" w14:textId="41E60E74"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The student’s</w:t>
      </w:r>
      <w:r w:rsidRPr="00EE5F1E">
        <w:rPr>
          <w:rFonts w:cstheme="minorHAnsi"/>
        </w:rPr>
        <w:t xml:space="preserve"> </w:t>
      </w:r>
      <w:r>
        <w:rPr>
          <w:rFonts w:cstheme="minorHAnsi"/>
        </w:rPr>
        <w:t>end of first term</w:t>
      </w:r>
      <w:r w:rsidRPr="00766DFF">
        <w:rPr>
          <w:rFonts w:cstheme="minorHAnsi"/>
        </w:rPr>
        <w:t xml:space="preserve"> grade in </w:t>
      </w:r>
      <w:r w:rsidR="0025507A">
        <w:rPr>
          <w:rFonts w:cstheme="minorHAnsi"/>
        </w:rPr>
        <w:t>8</w:t>
      </w:r>
      <w:r w:rsidRPr="00766DFF">
        <w:rPr>
          <w:rFonts w:cstheme="minorHAnsi"/>
          <w:vertAlign w:val="superscript"/>
        </w:rPr>
        <w:t xml:space="preserve">th </w:t>
      </w:r>
      <w:r w:rsidRPr="00766DFF">
        <w:rPr>
          <w:rFonts w:cstheme="minorHAnsi"/>
        </w:rPr>
        <w:t xml:space="preserve">grade </w:t>
      </w:r>
      <w:r>
        <w:rPr>
          <w:rFonts w:cstheme="minorHAnsi"/>
        </w:rPr>
        <w:t>chemistry</w:t>
      </w:r>
      <w:r w:rsidRPr="00766DFF">
        <w:rPr>
          <w:rFonts w:cstheme="minorHAnsi"/>
          <w:color w:val="000000" w:themeColor="text1"/>
        </w:rPr>
        <w:t>.</w:t>
      </w:r>
    </w:p>
    <w:p w14:paraId="637A9895" w14:textId="77777777" w:rsidR="00414CB2" w:rsidRPr="00766DFF" w:rsidRDefault="00414CB2" w:rsidP="00414CB2">
      <w:pPr>
        <w:spacing w:after="0" w:line="240" w:lineRule="auto"/>
        <w:rPr>
          <w:rFonts w:cstheme="minorHAnsi"/>
          <w:color w:val="000000" w:themeColor="text1"/>
        </w:rPr>
      </w:pPr>
    </w:p>
    <w:p w14:paraId="713C770D" w14:textId="50059BFC"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sidR="0025507A">
        <w:rPr>
          <w:rFonts w:cstheme="minorHAnsi"/>
          <w:color w:val="000000" w:themeColor="text1"/>
        </w:rPr>
        <w:t>BR</w:t>
      </w:r>
      <w:r w:rsidRPr="00766DFF">
        <w:rPr>
          <w:rFonts w:cstheme="minorHAnsi"/>
          <w:color w:val="000000" w:themeColor="text1"/>
        </w:rPr>
        <w:t>’</w:t>
      </w:r>
    </w:p>
    <w:p w14:paraId="37B00F48"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The answer given by the student to the question how much </w:t>
      </w:r>
      <w:bookmarkStart w:id="4" w:name="_Hlk109466265"/>
      <w:r w:rsidRPr="00766DFF">
        <w:rPr>
          <w:rFonts w:cstheme="minorHAnsi"/>
          <w:color w:val="000000" w:themeColor="text1"/>
        </w:rPr>
        <w:t>he</w:t>
      </w:r>
      <w:r>
        <w:rPr>
          <w:rFonts w:cstheme="minorHAnsi"/>
          <w:color w:val="000000" w:themeColor="text1"/>
        </w:rPr>
        <w:t>/she</w:t>
      </w:r>
      <w:r w:rsidRPr="00766DFF">
        <w:rPr>
          <w:rFonts w:cstheme="minorHAnsi"/>
          <w:color w:val="000000" w:themeColor="text1"/>
        </w:rPr>
        <w:t xml:space="preserve"> </w:t>
      </w:r>
      <w:bookmarkEnd w:id="4"/>
      <w:r w:rsidRPr="00766DFF">
        <w:rPr>
          <w:rFonts w:cstheme="minorHAnsi"/>
          <w:color w:val="000000" w:themeColor="text1"/>
        </w:rPr>
        <w:t>like</w:t>
      </w:r>
      <w:r>
        <w:rPr>
          <w:rFonts w:cstheme="minorHAnsi"/>
          <w:color w:val="000000" w:themeColor="text1"/>
        </w:rPr>
        <w:t>s chemistry</w:t>
      </w:r>
      <w:r w:rsidRPr="00766DFF">
        <w:rPr>
          <w:rFonts w:cstheme="minorHAnsi"/>
          <w:color w:val="000000" w:themeColor="text1"/>
        </w:rPr>
        <w:t>. (Insert the number circled by the student.)</w:t>
      </w:r>
    </w:p>
    <w:p w14:paraId="784703CF" w14:textId="77777777" w:rsidR="00414CB2" w:rsidRPr="00766DFF" w:rsidRDefault="00414CB2" w:rsidP="00414CB2">
      <w:pPr>
        <w:spacing w:after="0" w:line="240" w:lineRule="auto"/>
        <w:rPr>
          <w:rFonts w:cstheme="minorHAnsi"/>
          <w:color w:val="000000" w:themeColor="text1"/>
        </w:rPr>
      </w:pPr>
    </w:p>
    <w:p w14:paraId="576A276A" w14:textId="5D6FDB22"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sidR="0025507A">
        <w:rPr>
          <w:rFonts w:cstheme="minorHAnsi"/>
          <w:color w:val="000000" w:themeColor="text1"/>
        </w:rPr>
        <w:t>BS</w:t>
      </w:r>
      <w:r w:rsidRPr="00766DFF">
        <w:rPr>
          <w:rFonts w:cstheme="minorHAnsi"/>
          <w:color w:val="000000" w:themeColor="text1"/>
        </w:rPr>
        <w:t>’</w:t>
      </w:r>
    </w:p>
    <w:p w14:paraId="1E76FA3B" w14:textId="77777777" w:rsidR="00414CB2" w:rsidRPr="00766DFF" w:rsidRDefault="00414CB2" w:rsidP="00414CB2">
      <w:pPr>
        <w:spacing w:after="0" w:line="240" w:lineRule="auto"/>
        <w:jc w:val="both"/>
        <w:rPr>
          <w:rFonts w:cstheme="minorHAnsi"/>
          <w:color w:val="000000" w:themeColor="text1"/>
        </w:rPr>
      </w:pPr>
      <w:r w:rsidRPr="00766DFF">
        <w:rPr>
          <w:rFonts w:cstheme="minorHAnsi"/>
          <w:color w:val="000000" w:themeColor="text1"/>
        </w:rPr>
        <w:t>The answer given by the student to the question how important he</w:t>
      </w:r>
      <w:r>
        <w:rPr>
          <w:rFonts w:cstheme="minorHAnsi"/>
          <w:color w:val="000000" w:themeColor="text1"/>
        </w:rPr>
        <w:t>/she</w:t>
      </w:r>
      <w:r w:rsidRPr="00766DFF">
        <w:rPr>
          <w:rFonts w:cstheme="minorHAnsi"/>
          <w:color w:val="000000" w:themeColor="text1"/>
        </w:rPr>
        <w:t xml:space="preserve"> thinks it is in science to test ideas by experiments. (Insert the number circled by the student.)</w:t>
      </w:r>
    </w:p>
    <w:p w14:paraId="556A726A" w14:textId="77777777" w:rsidR="00414CB2" w:rsidRPr="00766DFF" w:rsidRDefault="00414CB2" w:rsidP="00414CB2">
      <w:pPr>
        <w:spacing w:after="0" w:line="240" w:lineRule="auto"/>
        <w:rPr>
          <w:rFonts w:cstheme="minorHAnsi"/>
          <w:color w:val="000000" w:themeColor="text1"/>
        </w:rPr>
      </w:pPr>
    </w:p>
    <w:p w14:paraId="6FB42332" w14:textId="40E09164"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Columns ‘</w:t>
      </w:r>
      <w:r w:rsidR="0025507A">
        <w:rPr>
          <w:rFonts w:cstheme="minorHAnsi"/>
          <w:color w:val="000000" w:themeColor="text1"/>
        </w:rPr>
        <w:t>BT</w:t>
      </w:r>
      <w:r w:rsidRPr="00766DFF">
        <w:rPr>
          <w:rFonts w:cstheme="minorHAnsi"/>
          <w:color w:val="000000" w:themeColor="text1"/>
        </w:rPr>
        <w:t>’</w:t>
      </w:r>
    </w:p>
    <w:p w14:paraId="6CB73B6F" w14:textId="6A714678" w:rsidR="00414CB2" w:rsidRPr="00766DFF" w:rsidRDefault="00414CB2" w:rsidP="00414CB2">
      <w:pPr>
        <w:spacing w:after="0" w:line="240" w:lineRule="auto"/>
        <w:rPr>
          <w:rFonts w:cstheme="minorHAnsi"/>
        </w:rPr>
      </w:pPr>
      <w:r w:rsidRPr="00766DFF">
        <w:rPr>
          <w:rFonts w:cstheme="minorHAnsi"/>
          <w:color w:val="000000" w:themeColor="text1"/>
        </w:rPr>
        <w:t>The answer given by the student to the question: “</w:t>
      </w:r>
      <w:r w:rsidRPr="00766DFF">
        <w:rPr>
          <w:rFonts w:cstheme="minorHAnsi"/>
        </w:rPr>
        <w:t xml:space="preserve">The bigger the number, the more you agree with the following statement: </w:t>
      </w:r>
      <w:r>
        <w:rPr>
          <w:rFonts w:cstheme="minorHAnsi"/>
        </w:rPr>
        <w:t>»</w:t>
      </w:r>
      <w:r w:rsidRPr="00766DFF">
        <w:rPr>
          <w:rFonts w:cstheme="minorHAnsi"/>
        </w:rPr>
        <w:t>I prefer the step-by-step experiments to the ones that I have to design.”</w:t>
      </w:r>
      <w:r w:rsidRPr="00766DFF">
        <w:rPr>
          <w:rFonts w:cstheme="minorHAnsi"/>
          <w:color w:val="000000" w:themeColor="text1"/>
        </w:rPr>
        <w:t xml:space="preserve"> (Insert the number circled by the student.)</w:t>
      </w:r>
    </w:p>
    <w:p w14:paraId="4C6FFE58" w14:textId="77777777" w:rsidR="00414CB2" w:rsidRPr="00766DFF" w:rsidRDefault="00414CB2" w:rsidP="00414CB2">
      <w:pPr>
        <w:spacing w:after="0" w:line="240" w:lineRule="auto"/>
        <w:rPr>
          <w:rFonts w:cstheme="minorHAnsi"/>
          <w:color w:val="000000" w:themeColor="text1"/>
        </w:rPr>
      </w:pPr>
    </w:p>
    <w:p w14:paraId="7F7D5AE5" w14:textId="77777777" w:rsidR="00414CB2" w:rsidRPr="00766DFF" w:rsidRDefault="00414CB2" w:rsidP="00414CB2">
      <w:pPr>
        <w:spacing w:after="0" w:line="240" w:lineRule="auto"/>
        <w:rPr>
          <w:rFonts w:cstheme="minorHAnsi"/>
          <w:color w:val="000000" w:themeColor="text1"/>
        </w:rPr>
      </w:pPr>
    </w:p>
    <w:p w14:paraId="79F9EB5B" w14:textId="57647E9C" w:rsidR="00414CB2" w:rsidRPr="006E4AE6" w:rsidRDefault="00414CB2" w:rsidP="006E4AE6">
      <w:pPr>
        <w:spacing w:after="0" w:line="240" w:lineRule="auto"/>
        <w:jc w:val="center"/>
        <w:rPr>
          <w:rFonts w:cstheme="minorHAnsi"/>
          <w:color w:val="000000" w:themeColor="text1"/>
        </w:rPr>
      </w:pPr>
      <w:r w:rsidRPr="00766DFF">
        <w:rPr>
          <w:rFonts w:cstheme="minorHAnsi"/>
          <w:color w:val="000000" w:themeColor="text1"/>
        </w:rPr>
        <w:t xml:space="preserve">END OF EVALUATION OF THE TEST </w:t>
      </w:r>
      <w:r w:rsidR="0025507A">
        <w:rPr>
          <w:rFonts w:cstheme="minorHAnsi"/>
          <w:color w:val="000000" w:themeColor="text1"/>
        </w:rPr>
        <w:t>2</w:t>
      </w:r>
    </w:p>
    <w:sectPr w:rsidR="00414CB2" w:rsidRPr="006E4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D33C11"/>
    <w:multiLevelType w:val="hybridMultilevel"/>
    <w:tmpl w:val="86249696"/>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275411575">
    <w:abstractNumId w:val="0"/>
  </w:num>
  <w:num w:numId="2" w16cid:durableId="3003092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Szalay Luca">
    <w15:presenceInfo w15:providerId="AD" w15:userId="S::luca.szalay@ttk.elte.hu::460b2d61-10c2-41c3-a40e-67fe5b575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C0"/>
    <w:rsid w:val="0003353E"/>
    <w:rsid w:val="00047469"/>
    <w:rsid w:val="00076982"/>
    <w:rsid w:val="000809D2"/>
    <w:rsid w:val="00084EAC"/>
    <w:rsid w:val="0008600C"/>
    <w:rsid w:val="000A67F2"/>
    <w:rsid w:val="000D16F6"/>
    <w:rsid w:val="000D7095"/>
    <w:rsid w:val="000E1EA3"/>
    <w:rsid w:val="001054C5"/>
    <w:rsid w:val="00114B23"/>
    <w:rsid w:val="00143B27"/>
    <w:rsid w:val="00164683"/>
    <w:rsid w:val="001C4C46"/>
    <w:rsid w:val="001E2732"/>
    <w:rsid w:val="001F0D83"/>
    <w:rsid w:val="001F4203"/>
    <w:rsid w:val="001F5F37"/>
    <w:rsid w:val="0020562E"/>
    <w:rsid w:val="002123C8"/>
    <w:rsid w:val="0025507A"/>
    <w:rsid w:val="00264985"/>
    <w:rsid w:val="002766A7"/>
    <w:rsid w:val="0028592A"/>
    <w:rsid w:val="002C6DA2"/>
    <w:rsid w:val="002D6EC0"/>
    <w:rsid w:val="002F3482"/>
    <w:rsid w:val="003373F4"/>
    <w:rsid w:val="003A24BE"/>
    <w:rsid w:val="003C4D0D"/>
    <w:rsid w:val="003C72F5"/>
    <w:rsid w:val="003D2AE8"/>
    <w:rsid w:val="003E6768"/>
    <w:rsid w:val="00404FAF"/>
    <w:rsid w:val="00414CB2"/>
    <w:rsid w:val="004848C3"/>
    <w:rsid w:val="004872E0"/>
    <w:rsid w:val="00506E17"/>
    <w:rsid w:val="00507310"/>
    <w:rsid w:val="0053351F"/>
    <w:rsid w:val="00545452"/>
    <w:rsid w:val="0056244D"/>
    <w:rsid w:val="00566A5C"/>
    <w:rsid w:val="005744F1"/>
    <w:rsid w:val="005825E0"/>
    <w:rsid w:val="005A3A26"/>
    <w:rsid w:val="005D7D0C"/>
    <w:rsid w:val="0060639E"/>
    <w:rsid w:val="00624136"/>
    <w:rsid w:val="00645FE3"/>
    <w:rsid w:val="00657BF8"/>
    <w:rsid w:val="00682DB2"/>
    <w:rsid w:val="006918E7"/>
    <w:rsid w:val="006D47F6"/>
    <w:rsid w:val="006E4AE6"/>
    <w:rsid w:val="00704AF7"/>
    <w:rsid w:val="00713A46"/>
    <w:rsid w:val="00716385"/>
    <w:rsid w:val="007332AB"/>
    <w:rsid w:val="00764960"/>
    <w:rsid w:val="00773092"/>
    <w:rsid w:val="00776426"/>
    <w:rsid w:val="00783109"/>
    <w:rsid w:val="0078371D"/>
    <w:rsid w:val="007850D3"/>
    <w:rsid w:val="00786E37"/>
    <w:rsid w:val="007A40F0"/>
    <w:rsid w:val="007B4D53"/>
    <w:rsid w:val="00841935"/>
    <w:rsid w:val="0086148F"/>
    <w:rsid w:val="008719A0"/>
    <w:rsid w:val="008B533D"/>
    <w:rsid w:val="008E258F"/>
    <w:rsid w:val="008F085D"/>
    <w:rsid w:val="008F2BE2"/>
    <w:rsid w:val="00903360"/>
    <w:rsid w:val="00966EA5"/>
    <w:rsid w:val="00985D46"/>
    <w:rsid w:val="009906F2"/>
    <w:rsid w:val="00A27D85"/>
    <w:rsid w:val="00A42F14"/>
    <w:rsid w:val="00A724AE"/>
    <w:rsid w:val="00AF406D"/>
    <w:rsid w:val="00B06EE5"/>
    <w:rsid w:val="00B2750D"/>
    <w:rsid w:val="00B55423"/>
    <w:rsid w:val="00B63551"/>
    <w:rsid w:val="00BB091A"/>
    <w:rsid w:val="00C17256"/>
    <w:rsid w:val="00C17A65"/>
    <w:rsid w:val="00C340A4"/>
    <w:rsid w:val="00C34FFC"/>
    <w:rsid w:val="00C46BF5"/>
    <w:rsid w:val="00C87AFC"/>
    <w:rsid w:val="00CE3F53"/>
    <w:rsid w:val="00D20E53"/>
    <w:rsid w:val="00D31008"/>
    <w:rsid w:val="00D4423F"/>
    <w:rsid w:val="00D749EB"/>
    <w:rsid w:val="00D82401"/>
    <w:rsid w:val="00D82A15"/>
    <w:rsid w:val="00D97033"/>
    <w:rsid w:val="00DD775B"/>
    <w:rsid w:val="00DF6A3A"/>
    <w:rsid w:val="00E8199A"/>
    <w:rsid w:val="00F052A2"/>
    <w:rsid w:val="00F351A2"/>
    <w:rsid w:val="00F47C32"/>
    <w:rsid w:val="00FF40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8DE4"/>
  <w15:chartTrackingRefBased/>
  <w15:docId w15:val="{11CCACBA-B7C7-4030-9C47-8F8BE7E7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2D6EC0"/>
    <w:pPr>
      <w:spacing w:after="200" w:line="276" w:lineRule="auto"/>
    </w:pPr>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RSCB02ArticleText">
    <w:name w:val="RSC B02 Article Text"/>
    <w:basedOn w:val="Norml"/>
    <w:link w:val="RSCB02ArticleTextChar"/>
    <w:qFormat/>
    <w:rsid w:val="002D6EC0"/>
    <w:pPr>
      <w:spacing w:after="0" w:line="240" w:lineRule="exact"/>
      <w:jc w:val="both"/>
    </w:pPr>
    <w:rPr>
      <w:rFonts w:cs="Times New Roman"/>
      <w:w w:val="108"/>
      <w:sz w:val="18"/>
      <w:szCs w:val="18"/>
    </w:rPr>
  </w:style>
  <w:style w:type="character" w:customStyle="1" w:styleId="RSCB02ArticleTextChar">
    <w:name w:val="RSC B02 Article Text Char"/>
    <w:basedOn w:val="Bekezdsalapbettpusa"/>
    <w:link w:val="RSCB02ArticleText"/>
    <w:rsid w:val="002D6EC0"/>
    <w:rPr>
      <w:rFonts w:cs="Times New Roman"/>
      <w:w w:val="108"/>
      <w:sz w:val="18"/>
      <w:szCs w:val="18"/>
      <w:lang w:val="en-GB"/>
    </w:rPr>
  </w:style>
  <w:style w:type="paragraph" w:customStyle="1" w:styleId="RSCR02References">
    <w:name w:val="RSC R02 References"/>
    <w:basedOn w:val="RSCB02ArticleText"/>
    <w:link w:val="RSCR02ReferencesChar"/>
    <w:qFormat/>
    <w:rsid w:val="002D6EC0"/>
    <w:pPr>
      <w:numPr>
        <w:numId w:val="1"/>
      </w:numPr>
      <w:spacing w:line="200" w:lineRule="exact"/>
      <w:ind w:left="284" w:hanging="284"/>
    </w:pPr>
    <w:rPr>
      <w:w w:val="105"/>
    </w:rPr>
  </w:style>
  <w:style w:type="character" w:customStyle="1" w:styleId="RSCR02ReferencesChar">
    <w:name w:val="RSC R02 References Char"/>
    <w:basedOn w:val="Bekezdsalapbettpusa"/>
    <w:link w:val="RSCR02References"/>
    <w:rsid w:val="002D6EC0"/>
    <w:rPr>
      <w:rFonts w:cs="Times New Roman"/>
      <w:w w:val="105"/>
      <w:sz w:val="18"/>
      <w:szCs w:val="18"/>
      <w:lang w:val="en-GB"/>
    </w:rPr>
  </w:style>
  <w:style w:type="paragraph" w:customStyle="1" w:styleId="RSCB04AHeadingSection">
    <w:name w:val="RSC B04 A Heading (Section)"/>
    <w:basedOn w:val="Norml"/>
    <w:link w:val="RSCB04AHeadingSectionChar"/>
    <w:qFormat/>
    <w:rsid w:val="002D6EC0"/>
    <w:pPr>
      <w:spacing w:before="400" w:after="80" w:line="240" w:lineRule="auto"/>
    </w:pPr>
    <w:rPr>
      <w:b/>
      <w:sz w:val="24"/>
    </w:rPr>
  </w:style>
  <w:style w:type="character" w:customStyle="1" w:styleId="RSCB04AHeadingSectionChar">
    <w:name w:val="RSC B04 A Heading (Section) Char"/>
    <w:basedOn w:val="Bekezdsalapbettpusa"/>
    <w:link w:val="RSCB04AHeadingSection"/>
    <w:rsid w:val="002D6EC0"/>
    <w:rPr>
      <w:b/>
      <w:sz w:val="24"/>
      <w:lang w:val="en-GB"/>
    </w:rPr>
  </w:style>
  <w:style w:type="paragraph" w:styleId="Listaszerbekezds">
    <w:name w:val="List Paragraph"/>
    <w:basedOn w:val="Norml"/>
    <w:uiPriority w:val="34"/>
    <w:qFormat/>
    <w:rsid w:val="002D6EC0"/>
    <w:pPr>
      <w:ind w:left="720"/>
      <w:contextualSpacing/>
    </w:pPr>
  </w:style>
  <w:style w:type="paragraph" w:styleId="NormlWeb">
    <w:name w:val="Normal (Web)"/>
    <w:basedOn w:val="Norml"/>
    <w:uiPriority w:val="99"/>
    <w:unhideWhenUsed/>
    <w:rsid w:val="002D6E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hivatkozs">
    <w:name w:val="Hyperlink"/>
    <w:basedOn w:val="Bekezdsalapbettpusa"/>
    <w:uiPriority w:val="99"/>
    <w:unhideWhenUsed/>
    <w:rsid w:val="002F3482"/>
    <w:rPr>
      <w:color w:val="0563C1" w:themeColor="hyperlink"/>
      <w:u w:val="single"/>
    </w:rPr>
  </w:style>
  <w:style w:type="character" w:styleId="Feloldatlanmegemlts">
    <w:name w:val="Unresolved Mention"/>
    <w:basedOn w:val="Bekezdsalapbettpusa"/>
    <w:uiPriority w:val="99"/>
    <w:semiHidden/>
    <w:unhideWhenUsed/>
    <w:rsid w:val="002F3482"/>
    <w:rPr>
      <w:color w:val="605E5C"/>
      <w:shd w:val="clear" w:color="auto" w:fill="E1DFDD"/>
    </w:rPr>
  </w:style>
  <w:style w:type="character" w:styleId="Mrltotthiperhivatkozs">
    <w:name w:val="FollowedHyperlink"/>
    <w:basedOn w:val="Bekezdsalapbettpusa"/>
    <w:uiPriority w:val="99"/>
    <w:semiHidden/>
    <w:unhideWhenUsed/>
    <w:rsid w:val="00545452"/>
    <w:rPr>
      <w:color w:val="954F72" w:themeColor="followedHyperlink"/>
      <w:u w:val="single"/>
    </w:rPr>
  </w:style>
  <w:style w:type="character" w:styleId="Kiemels">
    <w:name w:val="Emphasis"/>
    <w:basedOn w:val="Bekezdsalapbettpusa"/>
    <w:uiPriority w:val="20"/>
    <w:qFormat/>
    <w:rsid w:val="0053351F"/>
    <w:rPr>
      <w:i/>
      <w:iCs/>
    </w:rPr>
  </w:style>
  <w:style w:type="paragraph" w:styleId="Vltozat">
    <w:name w:val="Revision"/>
    <w:hidden/>
    <w:uiPriority w:val="99"/>
    <w:semiHidden/>
    <w:rsid w:val="00566A5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omc.elte.hu/publications/92" TargetMode="External"/><Relationship Id="rId3" Type="http://schemas.openxmlformats.org/officeDocument/2006/relationships/settings" Target="settings.xml"/><Relationship Id="rId7" Type="http://schemas.openxmlformats.org/officeDocument/2006/relationships/hyperlink" Target="https://ttomc.elte.hu/rails/active_storage/blobs/eyJfcmFpbHMiOnsibWVzc2FnZSI6IkJBaHBBbE1NIiwiZXhwIjpudWxsLCJwdXIiOiJibG9iX2lkIn19--e84ad04b40e9b3a55c316097b1f71bddd2c7f910/T1_teszt_2022_08_30_UTMUTATO_HONLAPRA.docx?disposition=attach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a.hu/kozoktatas-fejlesztesi-kutatasi-program/research-programme-for-public-education-development-of-the-hungarian-academy-of-sciences-111934" TargetMode="External"/><Relationship Id="rId11" Type="http://schemas.openxmlformats.org/officeDocument/2006/relationships/theme" Target="theme/theme1.xml"/><Relationship Id="rId5" Type="http://schemas.openxmlformats.org/officeDocument/2006/relationships/hyperlink" Target="https://mta.hu/kozoktatas-fejlesztesi-kutatasi-program/scientific-foundations-of-education-research-program-of-the-hungarian-academy-of-sciences-111618"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10855</Characters>
  <Application>Microsoft Office Word</Application>
  <DocSecurity>0</DocSecurity>
  <Lines>90</Lines>
  <Paragraphs>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Szalay</dc:creator>
  <cp:keywords/>
  <dc:description/>
  <cp:lastModifiedBy>Dr. Szalay Luca</cp:lastModifiedBy>
  <cp:revision>2</cp:revision>
  <dcterms:created xsi:type="dcterms:W3CDTF">2023-06-27T04:31:00Z</dcterms:created>
  <dcterms:modified xsi:type="dcterms:W3CDTF">2023-06-27T04:31:00Z</dcterms:modified>
</cp:coreProperties>
</file>