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BD6A" w14:textId="677C293D" w:rsidR="00BB1937" w:rsidRPr="00F10638" w:rsidRDefault="00BA01C5" w:rsidP="00FE2CD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hu-HU"/>
        </w:rPr>
      </w:pPr>
      <w:r w:rsidRPr="00F10638"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297122" w:rsidRPr="00F10638">
        <w:rPr>
          <w:rFonts w:asciiTheme="minorHAnsi" w:eastAsia="Times New Roman" w:hAnsiTheme="minorHAnsi" w:cstheme="minorHAnsi"/>
          <w:b/>
          <w:sz w:val="28"/>
          <w:szCs w:val="28"/>
          <w:lang w:eastAsia="hu-HU"/>
        </w:rPr>
        <w:t>Kutatásalapú kémiatanítás és rendszerszemléletű gondolkodás</w:t>
      </w:r>
      <w:r w:rsidR="00321027" w:rsidRPr="00F10638">
        <w:rPr>
          <w:rFonts w:asciiTheme="minorHAnsi" w:eastAsia="Times New Roman" w:hAnsiTheme="minorHAnsi" w:cstheme="minorHAnsi"/>
          <w:b/>
          <w:sz w:val="28"/>
          <w:szCs w:val="28"/>
          <w:lang w:eastAsia="hu-HU"/>
        </w:rPr>
        <w:t xml:space="preserve"> </w:t>
      </w:r>
      <w:r w:rsidR="00BB1937" w:rsidRPr="00F10638">
        <w:rPr>
          <w:rFonts w:asciiTheme="minorHAnsi" w:eastAsia="Times New Roman" w:hAnsiTheme="minorHAnsi" w:cstheme="minorHAnsi"/>
          <w:b/>
          <w:sz w:val="28"/>
          <w:szCs w:val="28"/>
          <w:lang w:eastAsia="hu-HU"/>
        </w:rPr>
        <w:t>c. pályázat</w:t>
      </w:r>
      <w:r w:rsidR="00DD541E">
        <w:rPr>
          <w:rStyle w:val="Lbjegyzet-hivatkozs"/>
          <w:rFonts w:asciiTheme="minorHAnsi" w:eastAsia="Times New Roman" w:hAnsiTheme="minorHAnsi" w:cstheme="minorHAnsi"/>
          <w:b/>
          <w:sz w:val="28"/>
          <w:szCs w:val="28"/>
          <w:lang w:eastAsia="hu-HU"/>
        </w:rPr>
        <w:footnoteReference w:id="1"/>
      </w:r>
    </w:p>
    <w:p w14:paraId="3D02D53F" w14:textId="7F86F162" w:rsidR="00DE1ADB" w:rsidRPr="00F10638" w:rsidRDefault="00321027" w:rsidP="00BB193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10638">
        <w:rPr>
          <w:rFonts w:asciiTheme="minorHAnsi" w:eastAsia="Times New Roman" w:hAnsiTheme="minorHAnsi" w:cstheme="minorHAnsi"/>
          <w:b/>
          <w:sz w:val="28"/>
          <w:szCs w:val="28"/>
          <w:lang w:eastAsia="hu-HU"/>
        </w:rPr>
        <w:t>kutatási terve</w:t>
      </w:r>
      <w:r w:rsidR="00BB1937" w:rsidRPr="00F10638">
        <w:rPr>
          <w:rFonts w:asciiTheme="minorHAnsi" w:hAnsiTheme="minorHAnsi" w:cstheme="minorHAnsi"/>
          <w:b/>
          <w:sz w:val="28"/>
          <w:szCs w:val="28"/>
        </w:rPr>
        <w:t xml:space="preserve"> (1. </w:t>
      </w:r>
      <w:r w:rsidR="00297122" w:rsidRPr="00F10638">
        <w:rPr>
          <w:rFonts w:asciiTheme="minorHAnsi" w:hAnsiTheme="minorHAnsi" w:cstheme="minorHAnsi"/>
          <w:b/>
          <w:sz w:val="28"/>
          <w:szCs w:val="28"/>
        </w:rPr>
        <w:t>sz. melléklet</w:t>
      </w:r>
      <w:r w:rsidR="00BA01C5" w:rsidRPr="00F10638">
        <w:rPr>
          <w:rFonts w:asciiTheme="minorHAnsi" w:hAnsiTheme="minorHAnsi" w:cstheme="minorHAnsi"/>
          <w:b/>
          <w:sz w:val="28"/>
          <w:szCs w:val="28"/>
        </w:rPr>
        <w:t>)</w:t>
      </w:r>
      <w:ins w:id="0" w:author="Luca Szalay" w:date="2021-09-05T09:04:00Z">
        <w:r w:rsidR="00F20708">
          <w:rPr>
            <w:rFonts w:asciiTheme="minorHAnsi" w:hAnsiTheme="minorHAnsi" w:cstheme="minorHAnsi"/>
            <w:b/>
            <w:sz w:val="28"/>
            <w:szCs w:val="28"/>
          </w:rPr>
          <w:t xml:space="preserve">, </w:t>
        </w:r>
      </w:ins>
      <w:ins w:id="1" w:author="Luca Szalay" w:date="2021-09-05T09:05:00Z">
        <w:r w:rsidR="00AE72FD">
          <w:rPr>
            <w:rFonts w:asciiTheme="minorHAnsi" w:hAnsiTheme="minorHAnsi" w:cstheme="minorHAnsi"/>
            <w:b/>
            <w:sz w:val="28"/>
            <w:szCs w:val="28"/>
          </w:rPr>
          <w:t xml:space="preserve">korrektúrával </w:t>
        </w:r>
      </w:ins>
      <w:ins w:id="2" w:author="Luca Szalay" w:date="2021-09-05T09:04:00Z">
        <w:r w:rsidR="00F20708">
          <w:rPr>
            <w:rFonts w:asciiTheme="minorHAnsi" w:hAnsiTheme="minorHAnsi" w:cstheme="minorHAnsi"/>
            <w:b/>
            <w:sz w:val="28"/>
            <w:szCs w:val="28"/>
          </w:rPr>
          <w:t>módosítva</w:t>
        </w:r>
      </w:ins>
      <w:ins w:id="3" w:author="Luca Szalay" w:date="2021-09-05T09:05:00Z">
        <w:r w:rsidR="00472193">
          <w:rPr>
            <w:rFonts w:asciiTheme="minorHAnsi" w:hAnsiTheme="minorHAnsi" w:cstheme="minorHAnsi"/>
            <w:b/>
            <w:sz w:val="28"/>
            <w:szCs w:val="28"/>
          </w:rPr>
          <w:t>:</w:t>
        </w:r>
      </w:ins>
      <w:ins w:id="4" w:author="Luca Szalay" w:date="2021-09-05T09:04:00Z">
        <w:r w:rsidR="00472193">
          <w:rPr>
            <w:rFonts w:asciiTheme="minorHAnsi" w:hAnsiTheme="minorHAnsi" w:cstheme="minorHAnsi"/>
            <w:b/>
            <w:sz w:val="28"/>
            <w:szCs w:val="28"/>
          </w:rPr>
          <w:t xml:space="preserve"> </w:t>
        </w:r>
        <w:r w:rsidR="00F20708">
          <w:rPr>
            <w:rFonts w:asciiTheme="minorHAnsi" w:hAnsiTheme="minorHAnsi" w:cstheme="minorHAnsi"/>
            <w:b/>
            <w:sz w:val="28"/>
            <w:szCs w:val="28"/>
          </w:rPr>
          <w:t>2021. 09. 06.</w:t>
        </w:r>
      </w:ins>
    </w:p>
    <w:sdt>
      <w:sdt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id w:val="253085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F41618" w14:textId="697320E2" w:rsidR="00EB28B2" w:rsidRPr="00F10638" w:rsidRDefault="00EB28B2">
          <w:pPr>
            <w:pStyle w:val="Tartalomjegyzkcmsora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F10638">
            <w:rPr>
              <w:rFonts w:asciiTheme="minorHAnsi" w:hAnsiTheme="minorHAnsi" w:cstheme="minorHAnsi"/>
              <w:b/>
              <w:bCs/>
              <w:sz w:val="24"/>
              <w:szCs w:val="24"/>
            </w:rPr>
            <w:t>Tartalom</w:t>
          </w:r>
        </w:p>
        <w:p w14:paraId="5C9EDB00" w14:textId="64325B7E" w:rsidR="00A666E6" w:rsidRDefault="00EB28B2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 w:rsidRPr="00F10638">
            <w:rPr>
              <w:rFonts w:asciiTheme="minorHAnsi" w:hAnsiTheme="minorHAnsi" w:cstheme="minorHAnsi"/>
            </w:rPr>
            <w:fldChar w:fldCharType="begin"/>
          </w:r>
          <w:r w:rsidRPr="00F10638">
            <w:rPr>
              <w:rFonts w:asciiTheme="minorHAnsi" w:hAnsiTheme="minorHAnsi" w:cstheme="minorHAnsi"/>
            </w:rPr>
            <w:instrText xml:space="preserve"> TOC \o "1-3" \h \z \u </w:instrText>
          </w:r>
          <w:r w:rsidRPr="00F10638">
            <w:rPr>
              <w:rFonts w:asciiTheme="minorHAnsi" w:hAnsiTheme="minorHAnsi" w:cstheme="minorHAnsi"/>
            </w:rPr>
            <w:fldChar w:fldCharType="separate"/>
          </w:r>
          <w:hyperlink w:anchor="_Toc71878301" w:history="1">
            <w:r w:rsidR="00A666E6" w:rsidRPr="00346409">
              <w:rPr>
                <w:rStyle w:val="Hiperhivatkozs"/>
                <w:rFonts w:cstheme="minorHAnsi"/>
                <w:b/>
                <w:bCs/>
                <w:noProof/>
              </w:rPr>
              <w:t>I. A kutatási probléma és szakirodalmi háttere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_Toc71878301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1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55448396" w14:textId="6B46536B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02" w:history="1">
            <w:r w:rsidR="00A666E6" w:rsidRPr="00346409">
              <w:rPr>
                <w:rStyle w:val="Hiperhivatkozs"/>
                <w:noProof/>
              </w:rPr>
              <w:t>I.1. A PISA vizsgálatok tanulságai és a magyar kémiaoktatás makacs, sőt súlyosbodó problémái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_Toc71878302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1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4079039C" w14:textId="067605C4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03" w:history="1">
            <w:r w:rsidR="00A666E6" w:rsidRPr="00346409">
              <w:rPr>
                <w:rStyle w:val="Hiperhivatkozs"/>
                <w:noProof/>
              </w:rPr>
              <w:t>I.2. A kutatásalapú tanulás a nemzetközi és a hazai szakirodalomban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_Toc71878303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2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7D8C43A5" w14:textId="590B79A7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04" w:history="1">
            <w:r w:rsidR="00A666E6" w:rsidRPr="00346409">
              <w:rPr>
                <w:rStyle w:val="Hiperhivatkozs"/>
                <w:noProof/>
              </w:rPr>
              <w:t>I.3. A rendszerszemléletű gondolkodás a kémiaoktatásban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_Toc71878304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3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090C1831" w14:textId="7565C4AE" w:rsidR="00A666E6" w:rsidRDefault="00210B38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05" w:history="1">
            <w:r w:rsidR="00A666E6" w:rsidRPr="00346409">
              <w:rPr>
                <w:rStyle w:val="Hiperhivatkozs"/>
                <w:rFonts w:cstheme="minorHAnsi"/>
                <w:b/>
                <w:bCs/>
                <w:noProof/>
              </w:rPr>
              <w:t>II. Előzmények és a jelen kutatási célok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_Toc71878305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4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3008BE08" w14:textId="6D3EE196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06" w:history="1">
            <w:r w:rsidR="00A666E6" w:rsidRPr="00346409">
              <w:rPr>
                <w:rStyle w:val="Hiperhivatkozs"/>
                <w:noProof/>
              </w:rPr>
              <w:t>II.1. A kutatásalapú kémiatanítás hazai meghonosításának a kutatócsoporthoz köthető korai lépései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_Toc71878306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4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5A6F1584" w14:textId="52F2E799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07" w:history="1">
            <w:r w:rsidR="00A666E6" w:rsidRPr="00346409">
              <w:rPr>
                <w:rStyle w:val="Hiperhivatkozs"/>
                <w:rFonts w:cstheme="minorHAnsi"/>
                <w:noProof/>
              </w:rPr>
              <w:t>II.2. Az MTA-ELTE Kutatásalapú Kémiatanítás Kutatócsoport „Megvalósítható kutatásalapú kémiatanítás” projektje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_Toc71878307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4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72995645" w14:textId="1572311D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08" w:history="1">
            <w:r w:rsidR="00A666E6" w:rsidRPr="00346409">
              <w:rPr>
                <w:rStyle w:val="Hiperhivatkozs"/>
                <w:noProof/>
              </w:rPr>
              <w:t>II.3. A jelen pályázat kutatási kérdései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_Toc71878308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8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7F8F95CA" w14:textId="2BB72161" w:rsidR="00A666E6" w:rsidRDefault="00210B38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09" w:history="1">
            <w:r w:rsidR="00A666E6" w:rsidRPr="00346409">
              <w:rPr>
                <w:rStyle w:val="Hiperhivatkozs"/>
                <w:rFonts w:cstheme="minorHAnsi"/>
                <w:b/>
                <w:bCs/>
                <w:noProof/>
              </w:rPr>
              <w:t>III. A kutatómunka módszerei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_Toc71878309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9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427268FC" w14:textId="34E2F638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10" w:history="1">
            <w:r w:rsidR="00A666E6" w:rsidRPr="00346409">
              <w:rPr>
                <w:rStyle w:val="Hiperhivatkozs"/>
                <w:noProof/>
              </w:rPr>
              <w:t>III.1. A kutatási modell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_Toc71878310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9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3A32561A" w14:textId="4D68EFFF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11" w:history="1">
            <w:r w:rsidR="00A666E6" w:rsidRPr="00346409">
              <w:rPr>
                <w:rStyle w:val="Hiperhivatkozs"/>
                <w:noProof/>
              </w:rPr>
              <w:t>III.2. A minta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_Toc71878311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9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381DF305" w14:textId="3C858539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12" w:history="1">
            <w:r w:rsidR="00A666E6" w:rsidRPr="00346409">
              <w:rPr>
                <w:rStyle w:val="Hiperhivatkozs"/>
                <w:noProof/>
              </w:rPr>
              <w:t>III.3. A fejlesztés eszközei: a tanulókísérleti feladatlapok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_Toc71878312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10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7000DCE8" w14:textId="4AEB787A" w:rsidR="00A666E6" w:rsidRDefault="00210B38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13" w:history="1">
            <w:r w:rsidR="00A666E6" w:rsidRPr="00346409">
              <w:rPr>
                <w:rStyle w:val="Hiperhivatkozs"/>
                <w:noProof/>
              </w:rPr>
              <w:t>III.4. A kutatás mérőeszközei: a tesztek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_Toc71878313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12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6C27A52B" w14:textId="2732F05C" w:rsidR="00A666E6" w:rsidRDefault="00210B38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14" w:history="1">
            <w:r w:rsidR="00A666E6" w:rsidRPr="00346409">
              <w:rPr>
                <w:rStyle w:val="Hiperhivatkozs"/>
                <w:rFonts w:cstheme="minorHAnsi"/>
                <w:b/>
                <w:bCs/>
                <w:noProof/>
              </w:rPr>
              <w:t>IV. Személyi feltételek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_Toc71878314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13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47F84A3F" w14:textId="757933D4" w:rsidR="00A666E6" w:rsidRDefault="00210B38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15" w:history="1">
            <w:r w:rsidR="00A666E6" w:rsidRPr="00346409">
              <w:rPr>
                <w:rStyle w:val="Hiperhivatkozs"/>
                <w:b/>
                <w:bCs/>
                <w:noProof/>
              </w:rPr>
              <w:t>V. A tervezett feladatok ütemezése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_Toc71878315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15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1B4534D2" w14:textId="3E2BA173" w:rsidR="00A666E6" w:rsidRDefault="00210B38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16" w:history="1">
            <w:r w:rsidR="00A666E6" w:rsidRPr="00346409">
              <w:rPr>
                <w:rStyle w:val="Hiperhivatkozs"/>
                <w:rFonts w:cstheme="minorHAnsi"/>
                <w:b/>
                <w:bCs/>
                <w:noProof/>
              </w:rPr>
              <w:t>VI. A költségvetés indoklása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_Toc71878316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16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49081F46" w14:textId="1C62ABA8" w:rsidR="00A666E6" w:rsidRDefault="00210B38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17" w:history="1">
            <w:r w:rsidR="00A666E6" w:rsidRPr="00346409">
              <w:rPr>
                <w:rStyle w:val="Hiperhivatkozs"/>
                <w:rFonts w:cstheme="minorHAnsi"/>
                <w:b/>
                <w:bCs/>
                <w:noProof/>
              </w:rPr>
              <w:t>VII. A várható eredmények és hasznosulásuk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_Toc71878317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17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57A4A91A" w14:textId="38AA047F" w:rsidR="00A666E6" w:rsidRDefault="00210B38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71878318" w:history="1">
            <w:r w:rsidR="00A666E6" w:rsidRPr="00346409">
              <w:rPr>
                <w:rStyle w:val="Hiperhivatkozs"/>
                <w:rFonts w:cstheme="minorHAnsi"/>
                <w:b/>
                <w:bCs/>
                <w:noProof/>
              </w:rPr>
              <w:t>VIII. Irodalomjegyzék</w:t>
            </w:r>
            <w:r w:rsidR="00A666E6">
              <w:rPr>
                <w:noProof/>
                <w:webHidden/>
              </w:rPr>
              <w:tab/>
            </w:r>
            <w:r w:rsidR="00A666E6">
              <w:rPr>
                <w:noProof/>
                <w:webHidden/>
              </w:rPr>
              <w:fldChar w:fldCharType="begin"/>
            </w:r>
            <w:r w:rsidR="00A666E6">
              <w:rPr>
                <w:noProof/>
                <w:webHidden/>
              </w:rPr>
              <w:instrText xml:space="preserve"> PAGEREF _Toc71878318 \h </w:instrText>
            </w:r>
            <w:r w:rsidR="00A666E6">
              <w:rPr>
                <w:noProof/>
                <w:webHidden/>
              </w:rPr>
            </w:r>
            <w:r w:rsidR="00A666E6">
              <w:rPr>
                <w:noProof/>
                <w:webHidden/>
              </w:rPr>
              <w:fldChar w:fldCharType="separate"/>
            </w:r>
            <w:r w:rsidR="001436B1">
              <w:rPr>
                <w:noProof/>
                <w:webHidden/>
              </w:rPr>
              <w:t>18</w:t>
            </w:r>
            <w:r w:rsidR="00A666E6">
              <w:rPr>
                <w:noProof/>
                <w:webHidden/>
              </w:rPr>
              <w:fldChar w:fldCharType="end"/>
            </w:r>
          </w:hyperlink>
        </w:p>
        <w:p w14:paraId="47008CA8" w14:textId="5C0B704A" w:rsidR="00EB28B2" w:rsidRPr="00F10638" w:rsidRDefault="00EB28B2">
          <w:pPr>
            <w:rPr>
              <w:rFonts w:asciiTheme="minorHAnsi" w:hAnsiTheme="minorHAnsi" w:cstheme="minorHAnsi"/>
            </w:rPr>
          </w:pPr>
          <w:r w:rsidRPr="00F1063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05E60BC9" w14:textId="20357640" w:rsidR="00BB6771" w:rsidRPr="00F10638" w:rsidRDefault="00321027" w:rsidP="00EB28B2">
      <w:pPr>
        <w:pStyle w:val="Cmsor1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Toc71878301"/>
      <w:r w:rsidRPr="00F10638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="00EB28B2" w:rsidRPr="00F10638">
        <w:rPr>
          <w:rFonts w:asciiTheme="minorHAnsi" w:hAnsiTheme="minorHAnsi" w:cstheme="minorHAnsi"/>
          <w:b/>
          <w:bCs/>
          <w:sz w:val="22"/>
          <w:szCs w:val="22"/>
        </w:rPr>
        <w:t>A kutatási probléma és szakirodalmi háttere</w:t>
      </w:r>
      <w:bookmarkEnd w:id="5"/>
    </w:p>
    <w:p w14:paraId="4F9B6F54" w14:textId="734A0860" w:rsidR="00DD6F78" w:rsidRPr="008D092D" w:rsidRDefault="00DD6F78" w:rsidP="008D092D">
      <w:pPr>
        <w:pStyle w:val="Cmsor2"/>
        <w:rPr>
          <w:sz w:val="22"/>
          <w:szCs w:val="22"/>
        </w:rPr>
      </w:pPr>
      <w:bookmarkStart w:id="6" w:name="_Toc71878302"/>
      <w:r w:rsidRPr="008D092D">
        <w:rPr>
          <w:sz w:val="22"/>
          <w:szCs w:val="22"/>
        </w:rPr>
        <w:t xml:space="preserve">I.1. A PISA vizsgálatok </w:t>
      </w:r>
      <w:r w:rsidR="00D34A26" w:rsidRPr="008D092D">
        <w:rPr>
          <w:sz w:val="22"/>
          <w:szCs w:val="22"/>
        </w:rPr>
        <w:t>tanulságai</w:t>
      </w:r>
      <w:r w:rsidR="00B07A4E" w:rsidRPr="008D092D">
        <w:rPr>
          <w:sz w:val="22"/>
          <w:szCs w:val="22"/>
        </w:rPr>
        <w:t xml:space="preserve"> és a magyar kémiaoktatás makacs, sőt súlyosbodó problémái</w:t>
      </w:r>
      <w:bookmarkEnd w:id="6"/>
    </w:p>
    <w:p w14:paraId="54A4E7B5" w14:textId="14D1156F" w:rsidR="00D34A26" w:rsidRPr="00B97824" w:rsidRDefault="00DD6F78" w:rsidP="006D6A6A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  <w:r w:rsidRPr="00DD6F78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Pr="00B97824">
        <w:rPr>
          <w:rFonts w:asciiTheme="minorHAnsi" w:hAnsiTheme="minorHAnsi" w:cstheme="minorHAnsi"/>
          <w:sz w:val="22"/>
          <w:szCs w:val="22"/>
          <w:lang w:val="hu-HU"/>
        </w:rPr>
        <w:t>15 éves diákok természettudományo</w:t>
      </w:r>
      <w:r w:rsidR="00D34A26" w:rsidRPr="00B97824">
        <w:rPr>
          <w:rFonts w:asciiTheme="minorHAnsi" w:hAnsiTheme="minorHAnsi" w:cstheme="minorHAnsi"/>
          <w:sz w:val="22"/>
          <w:szCs w:val="22"/>
          <w:lang w:val="hu-HU"/>
        </w:rPr>
        <w:t>kkal kapcsolatos</w:t>
      </w:r>
      <w:r w:rsidRPr="00B97824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D34A26" w:rsidRPr="00B97824">
        <w:rPr>
          <w:rFonts w:asciiTheme="minorHAnsi" w:hAnsiTheme="minorHAnsi" w:cstheme="minorHAnsi"/>
          <w:sz w:val="22"/>
          <w:szCs w:val="22"/>
          <w:lang w:val="hu-HU"/>
        </w:rPr>
        <w:t xml:space="preserve">tudásának felhasználhatósága 2006-ban került először a </w:t>
      </w:r>
      <w:r w:rsidRPr="00B97824">
        <w:rPr>
          <w:rFonts w:asciiTheme="minorHAnsi" w:hAnsiTheme="minorHAnsi" w:cstheme="minorHAnsi"/>
          <w:sz w:val="22"/>
          <w:szCs w:val="22"/>
          <w:lang w:val="hu-HU"/>
        </w:rPr>
        <w:t xml:space="preserve">PISA </w:t>
      </w:r>
      <w:r w:rsidR="00D34A26" w:rsidRPr="00B97824">
        <w:rPr>
          <w:rFonts w:asciiTheme="minorHAnsi" w:hAnsiTheme="minorHAnsi" w:cstheme="minorHAnsi"/>
          <w:sz w:val="22"/>
          <w:szCs w:val="22"/>
          <w:lang w:val="hu-HU"/>
        </w:rPr>
        <w:t>mérések középpontjába</w:t>
      </w:r>
      <w:r w:rsidRPr="00B97824">
        <w:rPr>
          <w:rFonts w:asciiTheme="minorHAnsi" w:hAnsiTheme="minorHAnsi" w:cstheme="minorHAnsi"/>
          <w:sz w:val="22"/>
          <w:szCs w:val="22"/>
          <w:lang w:val="hu-HU"/>
        </w:rPr>
        <w:t xml:space="preserve"> (PISA, 2006)</w:t>
      </w:r>
      <w:r w:rsidR="00D34A26" w:rsidRPr="00B97824">
        <w:rPr>
          <w:rFonts w:asciiTheme="minorHAnsi" w:hAnsiTheme="minorHAnsi" w:cstheme="minorHAnsi"/>
          <w:sz w:val="22"/>
          <w:szCs w:val="22"/>
          <w:lang w:val="hu-HU"/>
        </w:rPr>
        <w:t>. A “</w:t>
      </w:r>
      <w:r w:rsidR="00D34A26" w:rsidRPr="00B0427B">
        <w:rPr>
          <w:rFonts w:asciiTheme="minorHAnsi" w:hAnsiTheme="minorHAnsi" w:cstheme="minorHAnsi"/>
          <w:b/>
          <w:bCs/>
          <w:sz w:val="22"/>
          <w:szCs w:val="22"/>
          <w:lang w:val="hu-HU"/>
        </w:rPr>
        <w:t>Természettudományi megismeréssel kapcsolatos ismeretek</w:t>
      </w:r>
      <w:r w:rsidR="00D34A26" w:rsidRPr="00B97824">
        <w:rPr>
          <w:rFonts w:asciiTheme="minorHAnsi" w:hAnsiTheme="minorHAnsi" w:cstheme="minorHAnsi"/>
          <w:sz w:val="22"/>
          <w:szCs w:val="22"/>
          <w:lang w:val="hu-HU"/>
        </w:rPr>
        <w:t>” alteszthez sorolható feladatok például a következő</w:t>
      </w:r>
      <w:r w:rsidR="00B97824" w:rsidRPr="00B97824">
        <w:rPr>
          <w:rFonts w:asciiTheme="minorHAnsi" w:hAnsiTheme="minorHAnsi" w:cstheme="minorHAnsi"/>
          <w:sz w:val="22"/>
          <w:szCs w:val="22"/>
          <w:lang w:val="hu-HU"/>
        </w:rPr>
        <w:t>k alkalmazását vár</w:t>
      </w:r>
      <w:r w:rsidR="000C4C89">
        <w:rPr>
          <w:rFonts w:asciiTheme="minorHAnsi" w:hAnsiTheme="minorHAnsi" w:cstheme="minorHAnsi"/>
          <w:sz w:val="22"/>
          <w:szCs w:val="22"/>
          <w:lang w:val="hu-HU"/>
        </w:rPr>
        <w:t>t</w:t>
      </w:r>
      <w:r w:rsidR="00B97824" w:rsidRPr="00B97824">
        <w:rPr>
          <w:rFonts w:asciiTheme="minorHAnsi" w:hAnsiTheme="minorHAnsi" w:cstheme="minorHAnsi"/>
          <w:sz w:val="22"/>
          <w:szCs w:val="22"/>
          <w:lang w:val="hu-HU"/>
        </w:rPr>
        <w:t>ák el</w:t>
      </w:r>
      <w:r w:rsidR="00D34A26" w:rsidRPr="00B97824">
        <w:rPr>
          <w:rFonts w:asciiTheme="minorHAnsi" w:hAnsiTheme="minorHAnsi" w:cstheme="minorHAnsi"/>
          <w:sz w:val="22"/>
          <w:szCs w:val="22"/>
          <w:lang w:val="hu-HU"/>
        </w:rPr>
        <w:t>:</w:t>
      </w:r>
    </w:p>
    <w:p w14:paraId="5559FB4C" w14:textId="609CACB6" w:rsidR="00D34A26" w:rsidRPr="00B97824" w:rsidRDefault="00D34A26" w:rsidP="00D34A26">
      <w:pPr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7824">
        <w:rPr>
          <w:rFonts w:asciiTheme="minorHAnsi" w:hAnsiTheme="minorHAnsi" w:cstheme="minorHAnsi"/>
        </w:rPr>
        <w:t>egyszerre csak egy paramétert változtatunk elv (latinul: „</w:t>
      </w:r>
      <w:proofErr w:type="spellStart"/>
      <w:r w:rsidRPr="00B97824">
        <w:rPr>
          <w:rFonts w:asciiTheme="minorHAnsi" w:hAnsiTheme="minorHAnsi" w:cstheme="minorHAnsi"/>
          <w:i/>
          <w:iCs/>
        </w:rPr>
        <w:t>ceteris</w:t>
      </w:r>
      <w:proofErr w:type="spellEnd"/>
      <w:r w:rsidRPr="00B9782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97824">
        <w:rPr>
          <w:rFonts w:asciiTheme="minorHAnsi" w:hAnsiTheme="minorHAnsi" w:cstheme="minorHAnsi"/>
          <w:i/>
          <w:iCs/>
        </w:rPr>
        <w:t>paribus</w:t>
      </w:r>
      <w:proofErr w:type="spellEnd"/>
      <w:r w:rsidRPr="00B97824">
        <w:rPr>
          <w:rFonts w:asciiTheme="minorHAnsi" w:hAnsiTheme="minorHAnsi" w:cstheme="minorHAnsi"/>
        </w:rPr>
        <w:t>”, angolul: „</w:t>
      </w:r>
      <w:r w:rsidRPr="00B97824">
        <w:rPr>
          <w:rFonts w:asciiTheme="minorHAnsi" w:hAnsiTheme="minorHAnsi" w:cstheme="minorHAnsi"/>
          <w:i/>
          <w:iCs/>
        </w:rPr>
        <w:t>fair test</w:t>
      </w:r>
      <w:r w:rsidRPr="00B97824">
        <w:rPr>
          <w:rFonts w:asciiTheme="minorHAnsi" w:hAnsiTheme="minorHAnsi" w:cstheme="minorHAnsi"/>
        </w:rPr>
        <w:t>”);</w:t>
      </w:r>
    </w:p>
    <w:p w14:paraId="780A65B4" w14:textId="77777777" w:rsidR="00D34A26" w:rsidRPr="00B97824" w:rsidRDefault="00D34A26" w:rsidP="00D34A26">
      <w:pPr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7824">
        <w:rPr>
          <w:rFonts w:asciiTheme="minorHAnsi" w:hAnsiTheme="minorHAnsi" w:cstheme="minorHAnsi"/>
        </w:rPr>
        <w:t>kontrollkísérlet;</w:t>
      </w:r>
    </w:p>
    <w:p w14:paraId="41EC9517" w14:textId="77777777" w:rsidR="00D34A26" w:rsidRPr="00B97824" w:rsidRDefault="00D34A26" w:rsidP="00D34A26">
      <w:pPr>
        <w:widowControl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97824">
        <w:rPr>
          <w:rFonts w:asciiTheme="minorHAnsi" w:hAnsiTheme="minorHAnsi" w:cstheme="minorHAnsi"/>
        </w:rPr>
        <w:t>viszonyítási anyag (referenciaanyag).</w:t>
      </w:r>
    </w:p>
    <w:p w14:paraId="5C7E8634" w14:textId="5D7A6DAB" w:rsidR="009E4F8E" w:rsidRDefault="009A4540" w:rsidP="009E4F8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magyar diákok ezen az alteszten a saját</w:t>
      </w:r>
      <w:r w:rsidR="000C0898">
        <w:rPr>
          <w:rFonts w:asciiTheme="minorHAnsi" w:hAnsiTheme="minorHAnsi" w:cstheme="minorHAnsi"/>
        </w:rPr>
        <w:t>, 504 pontos</w:t>
      </w:r>
      <w:r>
        <w:rPr>
          <w:rFonts w:asciiTheme="minorHAnsi" w:hAnsiTheme="minorHAnsi" w:cstheme="minorHAnsi"/>
        </w:rPr>
        <w:t xml:space="preserve"> </w:t>
      </w:r>
      <w:r w:rsidR="00193170">
        <w:rPr>
          <w:rFonts w:asciiTheme="minorHAnsi" w:hAnsiTheme="minorHAnsi" w:cstheme="minorHAnsi"/>
        </w:rPr>
        <w:t xml:space="preserve">természettudományi </w:t>
      </w:r>
      <w:r>
        <w:rPr>
          <w:rFonts w:asciiTheme="minorHAnsi" w:hAnsiTheme="minorHAnsi" w:cstheme="minorHAnsi"/>
        </w:rPr>
        <w:t>átlagpontszámukhoz</w:t>
      </w:r>
      <w:r w:rsidR="00193170">
        <w:rPr>
          <w:rStyle w:val="Lbjegyzet-hivatkozs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képest 11,9 ponttal gyengébben teljesítettek. Ettől rosszabb csak a </w:t>
      </w:r>
      <w:r w:rsidRPr="009A4540">
        <w:rPr>
          <w:rFonts w:asciiTheme="minorHAnsi" w:hAnsiTheme="minorHAnsi" w:cstheme="minorHAnsi"/>
        </w:rPr>
        <w:t>“Természettudományi problémák felismerése”</w:t>
      </w:r>
      <w:r>
        <w:rPr>
          <w:rFonts w:asciiTheme="minorHAnsi" w:hAnsiTheme="minorHAnsi" w:cstheme="minorHAnsi"/>
        </w:rPr>
        <w:t xml:space="preserve"> alteszten elért eredményük volt, ami 21,3 ponttal volt </w:t>
      </w:r>
      <w:r w:rsidR="007D05E6">
        <w:rPr>
          <w:rFonts w:asciiTheme="minorHAnsi" w:hAnsiTheme="minorHAnsi" w:cstheme="minorHAnsi"/>
        </w:rPr>
        <w:t>alacsonya</w:t>
      </w:r>
      <w:r w:rsidR="00193170">
        <w:rPr>
          <w:rFonts w:asciiTheme="minorHAnsi" w:hAnsiTheme="minorHAnsi" w:cstheme="minorHAnsi"/>
        </w:rPr>
        <w:t xml:space="preserve">bb a saját </w:t>
      </w:r>
      <w:r w:rsidR="00193170">
        <w:rPr>
          <w:rFonts w:asciiTheme="minorHAnsi" w:hAnsiTheme="minorHAnsi" w:cstheme="minorHAnsi"/>
        </w:rPr>
        <w:lastRenderedPageBreak/>
        <w:t xml:space="preserve">átlagpontszámuknál. Ez arra utalt, hogy </w:t>
      </w:r>
      <w:r w:rsidR="00193170" w:rsidRPr="00B0427B">
        <w:rPr>
          <w:rFonts w:asciiTheme="minorHAnsi" w:hAnsiTheme="minorHAnsi" w:cstheme="minorHAnsi"/>
          <w:b/>
          <w:bCs/>
        </w:rPr>
        <w:t>Magyarországon a tanítási és tanulási folyamat során ritkán került szóba, hogyan gyűjtik és értékelik a tudósok a természettudományos kutatások során a bizonyítékokat</w:t>
      </w:r>
      <w:r w:rsidR="00193170" w:rsidRPr="00193170">
        <w:rPr>
          <w:rFonts w:asciiTheme="minorHAnsi" w:hAnsiTheme="minorHAnsi" w:cstheme="minorHAnsi"/>
        </w:rPr>
        <w:t xml:space="preserve">. Ez a tény </w:t>
      </w:r>
      <w:r w:rsidR="006D6A6A">
        <w:rPr>
          <w:rFonts w:asciiTheme="minorHAnsi" w:hAnsiTheme="minorHAnsi" w:cstheme="minorHAnsi"/>
        </w:rPr>
        <w:t xml:space="preserve">pedig </w:t>
      </w:r>
      <w:r w:rsidR="00193170" w:rsidRPr="00193170">
        <w:rPr>
          <w:rFonts w:asciiTheme="minorHAnsi" w:hAnsiTheme="minorHAnsi" w:cstheme="minorHAnsi"/>
        </w:rPr>
        <w:t>korlátoz</w:t>
      </w:r>
      <w:r w:rsidR="006D6A6A">
        <w:rPr>
          <w:rFonts w:asciiTheme="minorHAnsi" w:hAnsiTheme="minorHAnsi" w:cstheme="minorHAnsi"/>
        </w:rPr>
        <w:t>z</w:t>
      </w:r>
      <w:r w:rsidR="00193170" w:rsidRPr="00193170">
        <w:rPr>
          <w:rFonts w:asciiTheme="minorHAnsi" w:hAnsiTheme="minorHAnsi" w:cstheme="minorHAnsi"/>
        </w:rPr>
        <w:t xml:space="preserve">a a megszerzett tudás alkalmazhatóságát az egészséges életvitel megtervezésekor, a felelős állampolgári magatartás kialakításakor, </w:t>
      </w:r>
      <w:r w:rsidR="006D6A6A">
        <w:rPr>
          <w:rFonts w:asciiTheme="minorHAnsi" w:hAnsiTheme="minorHAnsi" w:cstheme="minorHAnsi"/>
        </w:rPr>
        <w:t>valamint</w:t>
      </w:r>
      <w:r w:rsidR="00193170" w:rsidRPr="00193170">
        <w:rPr>
          <w:rFonts w:asciiTheme="minorHAnsi" w:hAnsiTheme="minorHAnsi" w:cstheme="minorHAnsi"/>
        </w:rPr>
        <w:t xml:space="preserve"> az áltudományok által állított csapdák </w:t>
      </w:r>
      <w:r w:rsidR="006D6A6A">
        <w:rPr>
          <w:rFonts w:asciiTheme="minorHAnsi" w:hAnsiTheme="minorHAnsi" w:cstheme="minorHAnsi"/>
        </w:rPr>
        <w:t>felismerésekor</w:t>
      </w:r>
      <w:r w:rsidR="00193170" w:rsidRPr="00193170">
        <w:rPr>
          <w:rFonts w:asciiTheme="minorHAnsi" w:hAnsiTheme="minorHAnsi" w:cstheme="minorHAnsi"/>
        </w:rPr>
        <w:t>.</w:t>
      </w:r>
      <w:r w:rsidR="005B2CBF">
        <w:rPr>
          <w:rFonts w:asciiTheme="minorHAnsi" w:hAnsiTheme="minorHAnsi" w:cstheme="minorHAnsi"/>
        </w:rPr>
        <w:t xml:space="preserve"> 2015-ben, amikor ismét a természettudományok kerültek a PISA vizsgálatok fókuszába, az derült ki, hogy a részt vevő 61 ország </w:t>
      </w:r>
      <w:r w:rsidR="000C4C89">
        <w:rPr>
          <w:rFonts w:asciiTheme="minorHAnsi" w:hAnsiTheme="minorHAnsi" w:cstheme="minorHAnsi"/>
        </w:rPr>
        <w:t xml:space="preserve">tanulói </w:t>
      </w:r>
      <w:r w:rsidR="005B2CBF">
        <w:rPr>
          <w:rFonts w:asciiTheme="minorHAnsi" w:hAnsiTheme="minorHAnsi" w:cstheme="minorHAnsi"/>
        </w:rPr>
        <w:t xml:space="preserve">közül </w:t>
      </w:r>
      <w:r w:rsidR="005B2CBF" w:rsidRPr="00EC3056">
        <w:rPr>
          <w:rFonts w:asciiTheme="minorHAnsi" w:hAnsiTheme="minorHAnsi" w:cstheme="minorHAnsi"/>
          <w:b/>
          <w:bCs/>
        </w:rPr>
        <w:t xml:space="preserve">a magyar diákok átlagteljesítménye mutatott a negyedik legnagyobb </w:t>
      </w:r>
      <w:r w:rsidR="007D05E6" w:rsidRPr="00EC3056">
        <w:rPr>
          <w:rFonts w:asciiTheme="minorHAnsi" w:hAnsiTheme="minorHAnsi" w:cstheme="minorHAnsi"/>
          <w:b/>
          <w:bCs/>
        </w:rPr>
        <w:t xml:space="preserve">mértékű </w:t>
      </w:r>
      <w:r w:rsidR="005B2CBF" w:rsidRPr="00EC3056">
        <w:rPr>
          <w:rFonts w:asciiTheme="minorHAnsi" w:hAnsiTheme="minorHAnsi" w:cstheme="minorHAnsi"/>
          <w:b/>
          <w:bCs/>
        </w:rPr>
        <w:t xml:space="preserve">átlagos csökkenést </w:t>
      </w:r>
      <w:r w:rsidR="000C4C89" w:rsidRPr="00EC3056">
        <w:rPr>
          <w:rFonts w:asciiTheme="minorHAnsi" w:hAnsiTheme="minorHAnsi" w:cstheme="minorHAnsi"/>
          <w:b/>
          <w:bCs/>
        </w:rPr>
        <w:t xml:space="preserve">a </w:t>
      </w:r>
      <w:r w:rsidR="005F543C" w:rsidRPr="00EC3056">
        <w:rPr>
          <w:rFonts w:asciiTheme="minorHAnsi" w:hAnsiTheme="minorHAnsi" w:cstheme="minorHAnsi"/>
          <w:b/>
          <w:bCs/>
        </w:rPr>
        <w:t xml:space="preserve">programban való </w:t>
      </w:r>
      <w:r w:rsidR="000C4C89" w:rsidRPr="00EC3056">
        <w:rPr>
          <w:rFonts w:asciiTheme="minorHAnsi" w:hAnsiTheme="minorHAnsi" w:cstheme="minorHAnsi"/>
          <w:b/>
          <w:bCs/>
        </w:rPr>
        <w:t>részvétel kezdete óta</w:t>
      </w:r>
      <w:r w:rsidR="000C4C89">
        <w:rPr>
          <w:rFonts w:asciiTheme="minorHAnsi" w:hAnsiTheme="minorHAnsi" w:cstheme="minorHAnsi"/>
        </w:rPr>
        <w:t xml:space="preserve"> </w:t>
      </w:r>
      <w:r w:rsidR="005B2CBF">
        <w:rPr>
          <w:rFonts w:asciiTheme="minorHAnsi" w:hAnsiTheme="minorHAnsi" w:cstheme="minorHAnsi"/>
        </w:rPr>
        <w:t>(PISA</w:t>
      </w:r>
      <w:r w:rsidR="000C4C89">
        <w:rPr>
          <w:rFonts w:asciiTheme="minorHAnsi" w:hAnsiTheme="minorHAnsi" w:cstheme="minorHAnsi"/>
        </w:rPr>
        <w:t>,</w:t>
      </w:r>
      <w:r w:rsidR="005B2CBF">
        <w:rPr>
          <w:rFonts w:asciiTheme="minorHAnsi" w:hAnsiTheme="minorHAnsi" w:cstheme="minorHAnsi"/>
        </w:rPr>
        <w:t xml:space="preserve"> 2015).</w:t>
      </w:r>
      <w:r w:rsidR="000C4C89">
        <w:rPr>
          <w:rFonts w:asciiTheme="minorHAnsi" w:hAnsiTheme="minorHAnsi" w:cstheme="minorHAnsi"/>
        </w:rPr>
        <w:t xml:space="preserve"> A 2018-as PISA mérés eredményei </w:t>
      </w:r>
      <w:r w:rsidR="000C0898">
        <w:rPr>
          <w:rFonts w:asciiTheme="minorHAnsi" w:hAnsiTheme="minorHAnsi" w:cstheme="minorHAnsi"/>
        </w:rPr>
        <w:t xml:space="preserve">(PISA, 2018) </w:t>
      </w:r>
      <w:r w:rsidR="000C4C89">
        <w:rPr>
          <w:rFonts w:asciiTheme="minorHAnsi" w:hAnsiTheme="minorHAnsi" w:cstheme="minorHAnsi"/>
        </w:rPr>
        <w:t xml:space="preserve">alapján pedig Magyarország a természettudományok terén abba a kategóriába került, ahol a </w:t>
      </w:r>
      <w:r w:rsidR="000C4C89" w:rsidRPr="00EC3056">
        <w:rPr>
          <w:rFonts w:asciiTheme="minorHAnsi" w:hAnsiTheme="minorHAnsi" w:cstheme="minorHAnsi"/>
          <w:b/>
          <w:bCs/>
        </w:rPr>
        <w:t>legtöbb területen nem mutattak ki szignifikáns változást</w:t>
      </w:r>
      <w:r w:rsidR="000C4C89">
        <w:rPr>
          <w:rFonts w:asciiTheme="minorHAnsi" w:hAnsiTheme="minorHAnsi" w:cstheme="minorHAnsi"/>
        </w:rPr>
        <w:t>.</w:t>
      </w:r>
    </w:p>
    <w:p w14:paraId="6FE13CD7" w14:textId="0C3603EA" w:rsidR="009E4F8E" w:rsidRPr="00586BBB" w:rsidRDefault="009E4F8E" w:rsidP="005E4A87">
      <w:pPr>
        <w:spacing w:after="0" w:line="240" w:lineRule="auto"/>
        <w:ind w:firstLine="708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Történt </w:t>
      </w:r>
      <w:r w:rsidR="006D6A6A">
        <w:rPr>
          <w:rFonts w:asciiTheme="minorHAnsi" w:hAnsiTheme="minorHAnsi" w:cstheme="minorHAnsi"/>
        </w:rPr>
        <w:t>mind</w:t>
      </w:r>
      <w:r>
        <w:rPr>
          <w:rFonts w:asciiTheme="minorHAnsi" w:hAnsiTheme="minorHAnsi" w:cstheme="minorHAnsi"/>
        </w:rPr>
        <w:t xml:space="preserve">ez annak ellenére, hogy </w:t>
      </w:r>
      <w:r w:rsidR="006D6A6A">
        <w:rPr>
          <w:rFonts w:asciiTheme="minorHAnsi" w:hAnsiTheme="minorHAnsi" w:cstheme="minorHAnsi"/>
        </w:rPr>
        <w:t xml:space="preserve">már </w:t>
      </w:r>
      <w:r w:rsidR="006D6A6A" w:rsidRPr="00B0427B">
        <w:rPr>
          <w:rFonts w:asciiTheme="minorHAnsi" w:hAnsiTheme="minorHAnsi" w:cstheme="minorHAnsi"/>
        </w:rPr>
        <w:t xml:space="preserve">a </w:t>
      </w:r>
      <w:r w:rsidRPr="00B0427B">
        <w:rPr>
          <w:rFonts w:asciiTheme="minorHAnsi" w:hAnsiTheme="minorHAnsi" w:cstheme="minorHAnsi"/>
          <w:iCs/>
        </w:rPr>
        <w:t>2007-ben publikált „</w:t>
      </w:r>
      <w:proofErr w:type="spellStart"/>
      <w:r w:rsidRPr="00B0427B">
        <w:rPr>
          <w:rFonts w:asciiTheme="minorHAnsi" w:hAnsiTheme="minorHAnsi" w:cstheme="minorHAnsi"/>
          <w:iCs/>
        </w:rPr>
        <w:t>Rocard</w:t>
      </w:r>
      <w:proofErr w:type="spellEnd"/>
      <w:r w:rsidRPr="00B0427B">
        <w:rPr>
          <w:rFonts w:asciiTheme="minorHAnsi" w:hAnsiTheme="minorHAnsi" w:cstheme="minorHAnsi"/>
          <w:iCs/>
        </w:rPr>
        <w:t xml:space="preserve"> jelentés” (</w:t>
      </w:r>
      <w:proofErr w:type="spellStart"/>
      <w:r w:rsidRPr="00B0427B">
        <w:rPr>
          <w:rFonts w:asciiTheme="minorHAnsi" w:hAnsiTheme="minorHAnsi" w:cstheme="minorHAnsi"/>
          <w:bCs/>
        </w:rPr>
        <w:t>Rocard</w:t>
      </w:r>
      <w:proofErr w:type="spellEnd"/>
      <w:r w:rsidRPr="00B0427B">
        <w:rPr>
          <w:rFonts w:asciiTheme="minorHAnsi" w:hAnsiTheme="minorHAnsi" w:cstheme="minorHAnsi"/>
          <w:bCs/>
        </w:rPr>
        <w:t xml:space="preserve"> </w:t>
      </w:r>
      <w:bookmarkStart w:id="7" w:name="_Hlk71470234"/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9B4303" w:rsidRPr="00B71827">
        <w:rPr>
          <w:rFonts w:asciiTheme="minorHAnsi" w:hAnsiTheme="minorHAnsi" w:cstheme="minorHAnsi"/>
          <w:bCs/>
          <w:iCs/>
        </w:rPr>
        <w:t>mts</w:t>
      </w:r>
      <w:r w:rsidR="00B71827" w:rsidRPr="00B71827">
        <w:rPr>
          <w:rFonts w:asciiTheme="minorHAnsi" w:hAnsiTheme="minorHAnsi" w:cstheme="minorHAnsi"/>
          <w:bCs/>
          <w:iCs/>
        </w:rPr>
        <w:t>ai</w:t>
      </w:r>
      <w:bookmarkEnd w:id="7"/>
      <w:proofErr w:type="spellEnd"/>
      <w:r w:rsidRPr="00B0427B">
        <w:rPr>
          <w:rFonts w:asciiTheme="minorHAnsi" w:hAnsiTheme="minorHAnsi" w:cstheme="minorHAnsi"/>
          <w:bCs/>
        </w:rPr>
        <w:t xml:space="preserve">, 2007) </w:t>
      </w:r>
      <w:r w:rsidRPr="00B0427B">
        <w:rPr>
          <w:rFonts w:asciiTheme="minorHAnsi" w:hAnsiTheme="minorHAnsi" w:cstheme="minorHAnsi"/>
          <w:iCs/>
        </w:rPr>
        <w:t xml:space="preserve">nyomán a figyelem középpontjába került </w:t>
      </w:r>
      <w:r w:rsidR="006D6A6A" w:rsidRPr="00B0427B">
        <w:rPr>
          <w:rFonts w:asciiTheme="minorHAnsi" w:hAnsiTheme="minorHAnsi" w:cstheme="minorHAnsi"/>
          <w:iCs/>
        </w:rPr>
        <w:t xml:space="preserve">az Európai Unióban </w:t>
      </w:r>
      <w:r w:rsidRPr="00B0427B">
        <w:rPr>
          <w:rFonts w:asciiTheme="minorHAnsi" w:hAnsiTheme="minorHAnsi" w:cstheme="minorHAnsi"/>
          <w:iCs/>
        </w:rPr>
        <w:t xml:space="preserve">a </w:t>
      </w:r>
      <w:r w:rsidRPr="00B0427B">
        <w:rPr>
          <w:rFonts w:asciiTheme="minorHAnsi" w:hAnsiTheme="minorHAnsi" w:cstheme="minorHAnsi"/>
          <w:b/>
          <w:bCs/>
          <w:iCs/>
        </w:rPr>
        <w:t>kutatásalapú tanulás</w:t>
      </w:r>
      <w:r w:rsidRPr="00B0427B">
        <w:rPr>
          <w:rFonts w:asciiTheme="minorHAnsi" w:hAnsiTheme="minorHAnsi" w:cstheme="minorHAnsi"/>
          <w:iCs/>
        </w:rPr>
        <w:t xml:space="preserve"> (az angol nyelvű szakirodalomban </w:t>
      </w:r>
      <w:proofErr w:type="spellStart"/>
      <w:r w:rsidRPr="00B0427B">
        <w:rPr>
          <w:rFonts w:asciiTheme="minorHAnsi" w:hAnsiTheme="minorHAnsi" w:cstheme="minorHAnsi"/>
          <w:i/>
          <w:iCs/>
        </w:rPr>
        <w:t>inquiry-based</w:t>
      </w:r>
      <w:proofErr w:type="spellEnd"/>
      <w:r w:rsidRPr="00B042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0427B">
        <w:rPr>
          <w:rFonts w:asciiTheme="minorHAnsi" w:hAnsiTheme="minorHAnsi" w:cstheme="minorHAnsi"/>
          <w:i/>
          <w:iCs/>
        </w:rPr>
        <w:t>science</w:t>
      </w:r>
      <w:proofErr w:type="spellEnd"/>
      <w:r w:rsidRPr="00B042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B0427B">
        <w:rPr>
          <w:rFonts w:asciiTheme="minorHAnsi" w:hAnsiTheme="minorHAnsi" w:cstheme="minorHAnsi"/>
          <w:i/>
          <w:iCs/>
        </w:rPr>
        <w:t>teaching</w:t>
      </w:r>
      <w:proofErr w:type="spellEnd"/>
      <w:r w:rsidRPr="00B0427B">
        <w:rPr>
          <w:rFonts w:asciiTheme="minorHAnsi" w:hAnsiTheme="minorHAnsi" w:cstheme="minorHAnsi"/>
          <w:i/>
          <w:iCs/>
        </w:rPr>
        <w:t xml:space="preserve"> / </w:t>
      </w:r>
      <w:proofErr w:type="spellStart"/>
      <w:r w:rsidRPr="00B0427B">
        <w:rPr>
          <w:rFonts w:asciiTheme="minorHAnsi" w:hAnsiTheme="minorHAnsi" w:cstheme="minorHAnsi"/>
          <w:i/>
          <w:iCs/>
        </w:rPr>
        <w:t>learning</w:t>
      </w:r>
      <w:proofErr w:type="spellEnd"/>
      <w:r w:rsidRPr="00B0427B">
        <w:rPr>
          <w:rFonts w:asciiTheme="minorHAnsi" w:hAnsiTheme="minorHAnsi" w:cstheme="minorHAnsi"/>
          <w:i/>
          <w:iCs/>
        </w:rPr>
        <w:t xml:space="preserve"> / </w:t>
      </w:r>
      <w:proofErr w:type="spellStart"/>
      <w:r w:rsidRPr="00B0427B">
        <w:rPr>
          <w:rFonts w:asciiTheme="minorHAnsi" w:hAnsiTheme="minorHAnsi" w:cstheme="minorHAnsi"/>
          <w:i/>
          <w:iCs/>
        </w:rPr>
        <w:t>education</w:t>
      </w:r>
      <w:proofErr w:type="spellEnd"/>
      <w:r w:rsidR="006D6A6A" w:rsidRPr="00B0427B">
        <w:rPr>
          <w:rFonts w:asciiTheme="minorHAnsi" w:hAnsiTheme="minorHAnsi" w:cstheme="minorHAnsi"/>
          <w:iCs/>
        </w:rPr>
        <w:t xml:space="preserve">, </w:t>
      </w:r>
      <w:r w:rsidR="00B0427B">
        <w:rPr>
          <w:rFonts w:asciiTheme="minorHAnsi" w:hAnsiTheme="minorHAnsi" w:cstheme="minorHAnsi"/>
          <w:iCs/>
        </w:rPr>
        <w:t>rövidítve</w:t>
      </w:r>
      <w:r w:rsidR="006D6A6A" w:rsidRPr="00B0427B">
        <w:rPr>
          <w:rFonts w:asciiTheme="minorHAnsi" w:hAnsiTheme="minorHAnsi" w:cstheme="minorHAnsi"/>
          <w:iCs/>
        </w:rPr>
        <w:t xml:space="preserve"> </w:t>
      </w:r>
      <w:r w:rsidRPr="00B0427B">
        <w:rPr>
          <w:rFonts w:asciiTheme="minorHAnsi" w:hAnsiTheme="minorHAnsi" w:cstheme="minorHAnsi"/>
          <w:iCs/>
        </w:rPr>
        <w:t xml:space="preserve">IBST / IBL / IBSE, Nagy-Britanniában: </w:t>
      </w:r>
      <w:proofErr w:type="spellStart"/>
      <w:r w:rsidRPr="00B0427B">
        <w:rPr>
          <w:rFonts w:asciiTheme="minorHAnsi" w:hAnsiTheme="minorHAnsi" w:cstheme="minorHAnsi"/>
          <w:i/>
          <w:iCs/>
        </w:rPr>
        <w:t>enquiry</w:t>
      </w:r>
      <w:proofErr w:type="spellEnd"/>
      <w:r w:rsidRPr="00B0427B">
        <w:rPr>
          <w:rFonts w:asciiTheme="minorHAnsi" w:hAnsiTheme="minorHAnsi" w:cstheme="minorHAnsi"/>
          <w:iCs/>
        </w:rPr>
        <w:t>), mint a</w:t>
      </w:r>
      <w:r w:rsidR="006D6A6A" w:rsidRPr="00B0427B">
        <w:rPr>
          <w:rFonts w:asciiTheme="minorHAnsi" w:hAnsiTheme="minorHAnsi" w:cstheme="minorHAnsi"/>
          <w:iCs/>
        </w:rPr>
        <w:t xml:space="preserve"> </w:t>
      </w:r>
      <w:r w:rsidRPr="00B0427B">
        <w:rPr>
          <w:rFonts w:asciiTheme="minorHAnsi" w:hAnsiTheme="minorHAnsi" w:cstheme="minorHAnsi"/>
          <w:iCs/>
        </w:rPr>
        <w:t xml:space="preserve">természettudomány-oktatásban jelentkező </w:t>
      </w:r>
      <w:r w:rsidR="006D6A6A" w:rsidRPr="00B0427B">
        <w:rPr>
          <w:rFonts w:asciiTheme="minorHAnsi" w:hAnsiTheme="minorHAnsi" w:cstheme="minorHAnsi"/>
          <w:iCs/>
        </w:rPr>
        <w:t>bajok</w:t>
      </w:r>
      <w:r w:rsidRPr="00B0427B">
        <w:rPr>
          <w:rFonts w:asciiTheme="minorHAnsi" w:hAnsiTheme="minorHAnsi" w:cstheme="minorHAnsi"/>
          <w:iCs/>
        </w:rPr>
        <w:t xml:space="preserve"> egyik </w:t>
      </w:r>
      <w:r w:rsidR="006D6A6A" w:rsidRPr="00B0427B">
        <w:rPr>
          <w:rFonts w:asciiTheme="minorHAnsi" w:hAnsiTheme="minorHAnsi" w:cstheme="minorHAnsi"/>
          <w:iCs/>
        </w:rPr>
        <w:t xml:space="preserve">lehetséges </w:t>
      </w:r>
      <w:r w:rsidRPr="00B0427B">
        <w:rPr>
          <w:rFonts w:asciiTheme="minorHAnsi" w:hAnsiTheme="minorHAnsi" w:cstheme="minorHAnsi"/>
          <w:iCs/>
        </w:rPr>
        <w:t xml:space="preserve">orvoslási módja. E megközelítés lényege </w:t>
      </w:r>
      <w:r w:rsidRPr="00B0427B">
        <w:rPr>
          <w:rFonts w:asciiTheme="minorHAnsi" w:hAnsiTheme="minorHAnsi" w:cstheme="minorHAnsi"/>
          <w:b/>
          <w:iCs/>
        </w:rPr>
        <w:t>a tudományos kutatások mintájára végzett vizsgálatokon alapuló természettudomány-oktatás</w:t>
      </w:r>
      <w:r w:rsidR="006D6A6A" w:rsidRPr="00B0427B">
        <w:rPr>
          <w:rFonts w:asciiTheme="minorHAnsi" w:hAnsiTheme="minorHAnsi" w:cstheme="minorHAnsi"/>
          <w:iCs/>
        </w:rPr>
        <w:t xml:space="preserve">. </w:t>
      </w:r>
      <w:r w:rsidRPr="00B0427B">
        <w:rPr>
          <w:rFonts w:asciiTheme="minorHAnsi" w:hAnsiTheme="minorHAnsi" w:cstheme="minorHAnsi"/>
          <w:bCs/>
          <w:iCs/>
        </w:rPr>
        <w:t xml:space="preserve">E módszerek használata során a diákok </w:t>
      </w:r>
      <w:r w:rsidR="00B0427B" w:rsidRPr="00B0427B">
        <w:rPr>
          <w:rFonts w:asciiTheme="minorHAnsi" w:hAnsiTheme="minorHAnsi" w:cstheme="minorHAnsi"/>
          <w:bCs/>
          <w:iCs/>
        </w:rPr>
        <w:t>a</w:t>
      </w:r>
      <w:r w:rsidR="00B0427B">
        <w:rPr>
          <w:rFonts w:asciiTheme="minorHAnsi" w:hAnsiTheme="minorHAnsi" w:cstheme="minorHAnsi"/>
          <w:b/>
          <w:iCs/>
        </w:rPr>
        <w:t xml:space="preserve"> természettudományos megismerési folyamat egészét vagy egyes lépéseit modellezik</w:t>
      </w:r>
      <w:r w:rsidR="00B07A4E">
        <w:rPr>
          <w:rFonts w:asciiTheme="minorHAnsi" w:hAnsiTheme="minorHAnsi" w:cstheme="minorHAnsi"/>
          <w:bCs/>
          <w:iCs/>
        </w:rPr>
        <w:t>. Tehát</w:t>
      </w:r>
      <w:r w:rsidR="003463CE" w:rsidRPr="003463CE">
        <w:rPr>
          <w:rFonts w:asciiTheme="minorHAnsi" w:hAnsiTheme="minorHAnsi" w:cstheme="minorHAnsi"/>
          <w:bCs/>
          <w:iCs/>
        </w:rPr>
        <w:t xml:space="preserve"> a tanulás során </w:t>
      </w:r>
      <w:r w:rsidR="00FA7FDA">
        <w:rPr>
          <w:rFonts w:asciiTheme="minorHAnsi" w:hAnsiTheme="minorHAnsi" w:cstheme="minorHAnsi"/>
          <w:bCs/>
          <w:iCs/>
        </w:rPr>
        <w:t>annak megfelelően</w:t>
      </w:r>
      <w:r w:rsidR="003463CE" w:rsidRPr="003463CE">
        <w:rPr>
          <w:rFonts w:asciiTheme="minorHAnsi" w:hAnsiTheme="minorHAnsi" w:cstheme="minorHAnsi"/>
          <w:bCs/>
          <w:iCs/>
        </w:rPr>
        <w:t xml:space="preserve"> haladnak, ahogy a tudósok dolgoznak (PRIMAS, 2017)</w:t>
      </w:r>
      <w:r w:rsidR="002C45A5">
        <w:rPr>
          <w:rFonts w:asciiTheme="minorHAnsi" w:hAnsiTheme="minorHAnsi" w:cstheme="minorHAnsi"/>
          <w:bCs/>
          <w:iCs/>
        </w:rPr>
        <w:t>, azaz a természettudomány művelőinek a szokásait és képességeit gyakorolják (</w:t>
      </w:r>
      <w:proofErr w:type="spellStart"/>
      <w:r w:rsidR="002C45A5" w:rsidRPr="00747540">
        <w:t>Seery</w:t>
      </w:r>
      <w:proofErr w:type="spellEnd"/>
      <w:r w:rsidR="009B4303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t xml:space="preserve">, </w:t>
      </w:r>
      <w:r w:rsidR="002C45A5" w:rsidRPr="00747540">
        <w:t>2019)</w:t>
      </w:r>
      <w:r w:rsidR="002C45A5">
        <w:t>.</w:t>
      </w:r>
      <w:r w:rsidR="002C45A5">
        <w:rPr>
          <w:rFonts w:asciiTheme="minorHAnsi" w:hAnsiTheme="minorHAnsi" w:cstheme="minorHAnsi"/>
          <w:bCs/>
          <w:iCs/>
        </w:rPr>
        <w:t xml:space="preserve"> </w:t>
      </w:r>
      <w:r w:rsidR="00FA7FDA" w:rsidRPr="00FA7FDA">
        <w:rPr>
          <w:rFonts w:asciiTheme="minorHAnsi" w:hAnsiTheme="minorHAnsi" w:cstheme="minorHAnsi"/>
          <w:bCs/>
          <w:iCs/>
        </w:rPr>
        <w:t>Mivel a</w:t>
      </w:r>
      <w:r w:rsidR="00FA7FDA" w:rsidRPr="00FA7FDA">
        <w:rPr>
          <w:rFonts w:asciiTheme="minorHAnsi" w:hAnsiTheme="minorHAnsi" w:cstheme="minorHAnsi"/>
          <w:b/>
          <w:iCs/>
        </w:rPr>
        <w:t xml:space="preserve"> </w:t>
      </w:r>
      <w:r w:rsidR="00FA7FDA" w:rsidRPr="00FA7FDA">
        <w:rPr>
          <w:rFonts w:asciiTheme="minorHAnsi" w:hAnsiTheme="minorHAnsi" w:cstheme="minorHAnsi"/>
          <w:bCs/>
          <w:iCs/>
        </w:rPr>
        <w:t xml:space="preserve">várakozások szerint ez </w:t>
      </w:r>
      <w:r w:rsidR="00FA7FDA" w:rsidRPr="00FA7FDA">
        <w:rPr>
          <w:rFonts w:asciiTheme="minorHAnsi" w:hAnsiTheme="minorHAnsi" w:cstheme="minorHAnsi"/>
          <w:b/>
          <w:iCs/>
        </w:rPr>
        <w:t xml:space="preserve">segítheti </w:t>
      </w:r>
      <w:r w:rsidRPr="00FA7FDA">
        <w:rPr>
          <w:rFonts w:asciiTheme="minorHAnsi" w:hAnsiTheme="minorHAnsi" w:cstheme="minorHAnsi"/>
          <w:b/>
          <w:iCs/>
        </w:rPr>
        <w:t>a természettudományos műveltség fejlődését, valamint az érdeklődés felkeltését és fenntartását is</w:t>
      </w:r>
      <w:r w:rsidR="00FA7FDA" w:rsidRPr="00B07A4E">
        <w:rPr>
          <w:rFonts w:asciiTheme="minorHAnsi" w:hAnsiTheme="minorHAnsi" w:cstheme="minorHAnsi"/>
          <w:bCs/>
          <w:iCs/>
        </w:rPr>
        <w:t>,</w:t>
      </w:r>
      <w:r w:rsidR="00FA7FDA" w:rsidRPr="00FA7FDA">
        <w:rPr>
          <w:rFonts w:asciiTheme="minorHAnsi" w:hAnsiTheme="minorHAnsi" w:cstheme="minorHAnsi"/>
          <w:b/>
          <w:iCs/>
        </w:rPr>
        <w:t xml:space="preserve"> </w:t>
      </w:r>
      <w:hyperlink r:id="rId8" w:history="1">
        <w:r w:rsidRPr="00E75FB7">
          <w:rPr>
            <w:rStyle w:val="Hiperhivatkozs"/>
            <w:rFonts w:asciiTheme="minorHAnsi" w:hAnsiTheme="minorHAnsi" w:cstheme="minorHAnsi"/>
            <w:iCs/>
          </w:rPr>
          <w:t>az Európai Unió számos jelentős projektet támogatott</w:t>
        </w:r>
      </w:hyperlink>
      <w:r w:rsidRPr="00FA7FDA">
        <w:rPr>
          <w:rFonts w:asciiTheme="minorHAnsi" w:hAnsiTheme="minorHAnsi" w:cstheme="minorHAnsi"/>
          <w:iCs/>
        </w:rPr>
        <w:t xml:space="preserve">, amelyek </w:t>
      </w:r>
      <w:r w:rsidR="00FA7FDA">
        <w:rPr>
          <w:rFonts w:asciiTheme="minorHAnsi" w:hAnsiTheme="minorHAnsi" w:cstheme="minorHAnsi"/>
          <w:iCs/>
        </w:rPr>
        <w:t>e</w:t>
      </w:r>
      <w:r w:rsidRPr="00FA7FDA">
        <w:rPr>
          <w:rFonts w:asciiTheme="minorHAnsi" w:hAnsiTheme="minorHAnsi" w:cstheme="minorHAnsi"/>
          <w:iCs/>
        </w:rPr>
        <w:t xml:space="preserve"> módszerek kutatását és terjesztését szolgál</w:t>
      </w:r>
      <w:r w:rsidR="00FA7FDA" w:rsidRPr="00FA7FDA">
        <w:rPr>
          <w:rFonts w:asciiTheme="minorHAnsi" w:hAnsiTheme="minorHAnsi" w:cstheme="minorHAnsi"/>
          <w:iCs/>
        </w:rPr>
        <w:t>t</w:t>
      </w:r>
      <w:r w:rsidRPr="00FA7FDA">
        <w:rPr>
          <w:rFonts w:asciiTheme="minorHAnsi" w:hAnsiTheme="minorHAnsi" w:cstheme="minorHAnsi"/>
          <w:iCs/>
        </w:rPr>
        <w:t xml:space="preserve">ák. </w:t>
      </w:r>
      <w:r w:rsidR="00B07A4E">
        <w:rPr>
          <w:rFonts w:asciiTheme="minorHAnsi" w:hAnsiTheme="minorHAnsi" w:cstheme="minorHAnsi"/>
          <w:iCs/>
        </w:rPr>
        <w:t>Ezek közül több</w:t>
      </w:r>
      <w:r w:rsidR="007D05E6">
        <w:rPr>
          <w:rFonts w:asciiTheme="minorHAnsi" w:hAnsiTheme="minorHAnsi" w:cstheme="minorHAnsi"/>
          <w:iCs/>
        </w:rPr>
        <w:t>-ben</w:t>
      </w:r>
      <w:r w:rsidR="00B07A4E">
        <w:rPr>
          <w:rFonts w:asciiTheme="minorHAnsi" w:hAnsiTheme="minorHAnsi" w:cstheme="minorHAnsi"/>
          <w:iCs/>
        </w:rPr>
        <w:t xml:space="preserve"> magyar partnerintézmények is szerepeltek. </w:t>
      </w:r>
      <w:r w:rsidRPr="00FA7FDA">
        <w:rPr>
          <w:rFonts w:asciiTheme="minorHAnsi" w:hAnsiTheme="minorHAnsi" w:cstheme="minorHAnsi"/>
          <w:iCs/>
        </w:rPr>
        <w:t xml:space="preserve">A jelen pályázat kutatócsoportjának vezetője </w:t>
      </w:r>
      <w:r w:rsidR="00D219F9">
        <w:rPr>
          <w:rFonts w:asciiTheme="minorHAnsi" w:hAnsiTheme="minorHAnsi" w:cstheme="minorHAnsi"/>
          <w:iCs/>
        </w:rPr>
        <w:t xml:space="preserve">is </w:t>
      </w:r>
      <w:r w:rsidRPr="00FA7FDA">
        <w:rPr>
          <w:rFonts w:asciiTheme="minorHAnsi" w:hAnsiTheme="minorHAnsi" w:cstheme="minorHAnsi"/>
          <w:iCs/>
        </w:rPr>
        <w:t>részt vett két ilyen projektben (</w:t>
      </w:r>
      <w:r w:rsidRPr="00FA7FDA">
        <w:rPr>
          <w:rFonts w:asciiTheme="minorHAnsi" w:hAnsiTheme="minorHAnsi" w:cstheme="minorHAnsi"/>
          <w:i/>
          <w:iCs/>
        </w:rPr>
        <w:t xml:space="preserve">Mind </w:t>
      </w:r>
      <w:proofErr w:type="spellStart"/>
      <w:r w:rsidRPr="00FA7FDA">
        <w:rPr>
          <w:rFonts w:asciiTheme="minorHAnsi" w:hAnsiTheme="minorHAnsi" w:cstheme="minorHAnsi"/>
          <w:i/>
          <w:iCs/>
        </w:rPr>
        <w:t>the</w:t>
      </w:r>
      <w:proofErr w:type="spellEnd"/>
      <w:r w:rsidRPr="00FA7FDA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FA7FDA">
        <w:rPr>
          <w:rFonts w:asciiTheme="minorHAnsi" w:hAnsiTheme="minorHAnsi" w:cstheme="minorHAnsi"/>
          <w:i/>
          <w:iCs/>
        </w:rPr>
        <w:t>Gap</w:t>
      </w:r>
      <w:proofErr w:type="spellEnd"/>
      <w:r w:rsidRPr="00FA7FDA">
        <w:rPr>
          <w:rFonts w:asciiTheme="minorHAnsi" w:hAnsiTheme="minorHAnsi" w:cstheme="minorHAnsi"/>
          <w:iCs/>
        </w:rPr>
        <w:t xml:space="preserve"> és</w:t>
      </w:r>
      <w:r w:rsidR="00E75FB7">
        <w:rPr>
          <w:rFonts w:asciiTheme="minorHAnsi" w:hAnsiTheme="minorHAnsi" w:cstheme="minorHAnsi"/>
          <w:iCs/>
        </w:rPr>
        <w:t xml:space="preserve"> az azt folytató</w:t>
      </w:r>
      <w:r w:rsidRPr="00FA7FDA">
        <w:rPr>
          <w:rFonts w:asciiTheme="minorHAnsi" w:hAnsiTheme="minorHAnsi" w:cstheme="minorHAnsi"/>
          <w:iCs/>
        </w:rPr>
        <w:t xml:space="preserve"> </w:t>
      </w:r>
      <w:r w:rsidRPr="00FA7FDA">
        <w:rPr>
          <w:rFonts w:asciiTheme="minorHAnsi" w:hAnsiTheme="minorHAnsi" w:cstheme="minorHAnsi"/>
          <w:i/>
          <w:iCs/>
        </w:rPr>
        <w:t>S-TEAM</w:t>
      </w:r>
      <w:r w:rsidRPr="00FA7FDA">
        <w:rPr>
          <w:rFonts w:asciiTheme="minorHAnsi" w:hAnsiTheme="minorHAnsi" w:cstheme="minorHAnsi"/>
          <w:iCs/>
        </w:rPr>
        <w:t>), és ezek nyomán különféle fórumokon propagálta a</w:t>
      </w:r>
      <w:r w:rsidR="00D219F9">
        <w:rPr>
          <w:rFonts w:asciiTheme="minorHAnsi" w:hAnsiTheme="minorHAnsi" w:cstheme="minorHAnsi"/>
          <w:iCs/>
        </w:rPr>
        <w:t xml:space="preserve"> </w:t>
      </w:r>
      <w:r w:rsidR="00D219F9" w:rsidRPr="00586BBB">
        <w:rPr>
          <w:rFonts w:asciiTheme="minorHAnsi" w:hAnsiTheme="minorHAnsi" w:cstheme="minorHAnsi"/>
          <w:iCs/>
        </w:rPr>
        <w:t>kutatásalapú</w:t>
      </w:r>
      <w:r w:rsidRPr="00586BBB">
        <w:rPr>
          <w:rFonts w:asciiTheme="minorHAnsi" w:hAnsiTheme="minorHAnsi" w:cstheme="minorHAnsi"/>
          <w:iCs/>
        </w:rPr>
        <w:t xml:space="preserve"> módszerek terjesztését.</w:t>
      </w:r>
    </w:p>
    <w:p w14:paraId="307B7A8D" w14:textId="356555B8" w:rsidR="00FE08CC" w:rsidRDefault="00586BBB" w:rsidP="0031558C">
      <w:pPr>
        <w:pStyle w:val="Szvegtrzs2"/>
        <w:ind w:firstLine="708"/>
        <w:rPr>
          <w:rFonts w:asciiTheme="minorHAnsi" w:hAnsiTheme="minorHAnsi" w:cstheme="minorHAnsi"/>
          <w:sz w:val="22"/>
          <w:szCs w:val="22"/>
          <w:lang w:val="hu-HU"/>
        </w:rPr>
      </w:pPr>
      <w:r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Mindez, és az azóta bekövetkezett országos jelentőségű változások (pl. az </w:t>
      </w:r>
      <w:hyperlink r:id="rId9" w:history="1">
        <w:proofErr w:type="spellStart"/>
        <w:r w:rsidRPr="00E75FB7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Öveges</w:t>
        </w:r>
        <w:proofErr w:type="spellEnd"/>
        <w:r w:rsidRPr="00E75FB7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 xml:space="preserve"> Program</w:t>
        </w:r>
      </w:hyperlink>
      <w:r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 keretében létrehozott iskolai laboratóriumok, a </w:t>
      </w:r>
      <w:hyperlink r:id="rId10" w:history="1">
        <w:r w:rsidRPr="00E75FB7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pedagógus-életpályamodell</w:t>
        </w:r>
      </w:hyperlink>
      <w:r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, az újabb </w:t>
      </w:r>
      <w:hyperlink r:id="rId11" w:history="1">
        <w:r w:rsidRPr="00E75FB7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osztatlan tanárképzés</w:t>
        </w:r>
      </w:hyperlink>
      <w:r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) azonban nem tudták megfordítani azt a trendet, amelyre már </w:t>
      </w:r>
      <w:r w:rsidR="00FE08CC" w:rsidRPr="00586BBB">
        <w:rPr>
          <w:rFonts w:asciiTheme="minorHAnsi" w:hAnsiTheme="minorHAnsi" w:cstheme="minorHAnsi"/>
          <w:sz w:val="22"/>
          <w:szCs w:val="22"/>
          <w:lang w:val="hu-HU"/>
        </w:rPr>
        <w:t>2008-ban az Országos Köznevelési Tanács</w:t>
      </w:r>
      <w:r w:rsidR="00F06149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FE08CC"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természettudományos közoktatás kérdéseit vizsgáló </w:t>
      </w:r>
      <w:r w:rsidR="00FE08CC" w:rsidRPr="00586BBB">
        <w:rPr>
          <w:rFonts w:asciiTheme="minorHAnsi" w:hAnsiTheme="minorHAnsi" w:cstheme="minorHAnsi"/>
          <w:i/>
          <w:sz w:val="22"/>
          <w:szCs w:val="22"/>
          <w:lang w:val="hu-HU"/>
        </w:rPr>
        <w:t>ad hoc</w:t>
      </w:r>
      <w:r w:rsidR="00FE08CC"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 bizottság</w:t>
      </w:r>
      <w:r w:rsidRPr="00586BBB">
        <w:rPr>
          <w:rFonts w:asciiTheme="minorHAnsi" w:hAnsiTheme="minorHAnsi" w:cstheme="minorHAnsi"/>
          <w:sz w:val="22"/>
          <w:szCs w:val="22"/>
          <w:lang w:val="hu-HU"/>
        </w:rPr>
        <w:t>a is rámutatott, miszerint a természettudományos pályákat választók arány</w:t>
      </w:r>
      <w:r w:rsidR="00DA4296"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 csökken (Kertész, 2009</w:t>
      </w:r>
      <w:r w:rsidR="007677C8">
        <w:rPr>
          <w:rFonts w:asciiTheme="minorHAnsi" w:hAnsiTheme="minorHAnsi" w:cstheme="minorHAnsi"/>
          <w:sz w:val="22"/>
          <w:szCs w:val="22"/>
          <w:lang w:val="hu-HU"/>
        </w:rPr>
        <w:t>;</w:t>
      </w:r>
      <w:r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hyperlink r:id="rId12" w:history="1">
        <w:r w:rsidR="008E6D1F" w:rsidRPr="00E93A25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F</w:t>
        </w:r>
        <w:r w:rsidRPr="00E93A25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elvi.hu</w:t>
        </w:r>
        <w:r w:rsidR="007677C8" w:rsidRPr="00E93A25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, 20</w:t>
        </w:r>
        <w:r w:rsidR="008E6D1F" w:rsidRPr="00E93A25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19</w:t>
        </w:r>
      </w:hyperlink>
      <w:r w:rsidRPr="000C7725">
        <w:rPr>
          <w:rFonts w:asciiTheme="minorHAnsi" w:hAnsiTheme="minorHAnsi" w:cstheme="minorHAnsi"/>
          <w:sz w:val="22"/>
          <w:szCs w:val="22"/>
          <w:lang w:val="hu-HU"/>
        </w:rPr>
        <w:t>)</w:t>
      </w:r>
      <w:r w:rsidR="000C7725" w:rsidRPr="000C7725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="00EE16C1">
        <w:rPr>
          <w:rFonts w:asciiTheme="minorHAnsi" w:hAnsiTheme="minorHAnsi" w:cstheme="minorHAnsi"/>
          <w:sz w:val="22"/>
          <w:szCs w:val="22"/>
          <w:lang w:val="hu-HU"/>
        </w:rPr>
        <w:t xml:space="preserve">Például az ELTE Kémiai Intézetébe kémia </w:t>
      </w:r>
      <w:proofErr w:type="spellStart"/>
      <w:r w:rsidR="00EE16C1">
        <w:rPr>
          <w:rFonts w:asciiTheme="minorHAnsi" w:hAnsiTheme="minorHAnsi" w:cstheme="minorHAnsi"/>
          <w:sz w:val="22"/>
          <w:szCs w:val="22"/>
          <w:lang w:val="hu-HU"/>
        </w:rPr>
        <w:t>BSc</w:t>
      </w:r>
      <w:proofErr w:type="spellEnd"/>
      <w:r w:rsidR="00EE16C1">
        <w:rPr>
          <w:rFonts w:asciiTheme="minorHAnsi" w:hAnsiTheme="minorHAnsi" w:cstheme="minorHAnsi"/>
          <w:sz w:val="22"/>
          <w:szCs w:val="22"/>
          <w:lang w:val="hu-HU"/>
        </w:rPr>
        <w:t xml:space="preserve">-re felvettek száma a 2014 és 2020 között 121 főről 70 főre, a kémiatanár szakosoké pedig 49 főről 17 főre csökkent. Az elsőhelyes jelentkezők száma 2021-ben még ettől is alacsonyabb (61 fő kémia </w:t>
      </w:r>
      <w:proofErr w:type="spellStart"/>
      <w:r w:rsidR="00EE16C1">
        <w:rPr>
          <w:rFonts w:asciiTheme="minorHAnsi" w:hAnsiTheme="minorHAnsi" w:cstheme="minorHAnsi"/>
          <w:sz w:val="22"/>
          <w:szCs w:val="22"/>
          <w:lang w:val="hu-HU"/>
        </w:rPr>
        <w:t>BSc</w:t>
      </w:r>
      <w:proofErr w:type="spellEnd"/>
      <w:r w:rsidR="00EE16C1">
        <w:rPr>
          <w:rFonts w:asciiTheme="minorHAnsi" w:hAnsiTheme="minorHAnsi" w:cstheme="minorHAnsi"/>
          <w:sz w:val="22"/>
          <w:szCs w:val="22"/>
          <w:lang w:val="hu-HU"/>
        </w:rPr>
        <w:t xml:space="preserve">-s, ill. 11 fő kémiatanár). </w:t>
      </w:r>
      <w:r w:rsidR="00095644" w:rsidRPr="000C7725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095644">
        <w:rPr>
          <w:rFonts w:asciiTheme="minorHAnsi" w:hAnsiTheme="minorHAnsi" w:cstheme="minorHAnsi"/>
          <w:sz w:val="22"/>
          <w:szCs w:val="22"/>
          <w:lang w:val="hu-HU"/>
        </w:rPr>
        <w:t xml:space="preserve"> magyar vegyiparnak és gyógyszeriparnak viszont </w:t>
      </w:r>
      <w:r w:rsidR="00EE16C1">
        <w:rPr>
          <w:rFonts w:asciiTheme="minorHAnsi" w:hAnsiTheme="minorHAnsi" w:cstheme="minorHAnsi"/>
          <w:sz w:val="22"/>
          <w:szCs w:val="22"/>
          <w:lang w:val="hu-HU"/>
        </w:rPr>
        <w:t xml:space="preserve">nyilvánvalóan </w:t>
      </w:r>
      <w:r w:rsidR="00095644">
        <w:rPr>
          <w:rFonts w:asciiTheme="minorHAnsi" w:hAnsiTheme="minorHAnsi" w:cstheme="minorHAnsi"/>
          <w:sz w:val="22"/>
          <w:szCs w:val="22"/>
          <w:lang w:val="hu-HU"/>
        </w:rPr>
        <w:t xml:space="preserve">továbbra is nagy szüksége lenne a jól képzett vegyészekre. </w:t>
      </w:r>
      <w:r w:rsidR="00DA4296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FE08CC"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 természettudományos tárgyakat tanító tanárok munkakörülményei </w:t>
      </w:r>
      <w:r w:rsidR="00DA4296">
        <w:rPr>
          <w:rFonts w:asciiTheme="minorHAnsi" w:hAnsiTheme="minorHAnsi" w:cstheme="minorHAnsi"/>
          <w:sz w:val="22"/>
          <w:szCs w:val="22"/>
          <w:lang w:val="hu-HU"/>
        </w:rPr>
        <w:t>pedig sok helyen és számos</w:t>
      </w:r>
      <w:r w:rsidR="00FE08CC"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 tekintetben kedvezőtlenek </w:t>
      </w:r>
      <w:r w:rsidR="00DA4296">
        <w:rPr>
          <w:rFonts w:asciiTheme="minorHAnsi" w:hAnsiTheme="minorHAnsi" w:cstheme="minorHAnsi"/>
          <w:sz w:val="22"/>
          <w:szCs w:val="22"/>
          <w:lang w:val="hu-HU"/>
        </w:rPr>
        <w:t xml:space="preserve">voltak és maradtak </w:t>
      </w:r>
      <w:r w:rsidR="00FE08CC" w:rsidRPr="00586BBB">
        <w:rPr>
          <w:rFonts w:asciiTheme="minorHAnsi" w:hAnsiTheme="minorHAnsi" w:cstheme="minorHAnsi"/>
          <w:sz w:val="22"/>
          <w:szCs w:val="22"/>
          <w:lang w:val="hu-HU"/>
        </w:rPr>
        <w:t>(Kertész és Szalay, 2009</w:t>
      </w:r>
      <w:r w:rsidR="007677C8">
        <w:rPr>
          <w:rFonts w:asciiTheme="minorHAnsi" w:hAnsiTheme="minorHAnsi" w:cstheme="minorHAnsi"/>
          <w:sz w:val="22"/>
          <w:szCs w:val="22"/>
          <w:lang w:val="hu-HU"/>
        </w:rPr>
        <w:t xml:space="preserve">; </w:t>
      </w:r>
      <w:proofErr w:type="spellStart"/>
      <w:r w:rsidR="00F06149">
        <w:rPr>
          <w:rFonts w:asciiTheme="minorHAnsi" w:hAnsiTheme="minorHAnsi" w:cstheme="minorHAnsi"/>
          <w:sz w:val="22"/>
          <w:szCs w:val="22"/>
          <w:lang w:val="hu-HU"/>
        </w:rPr>
        <w:t>Holzer</w:t>
      </w:r>
      <w:proofErr w:type="spellEnd"/>
      <w:r w:rsidR="00F06149">
        <w:rPr>
          <w:rFonts w:asciiTheme="minorHAnsi" w:hAnsiTheme="minorHAnsi" w:cstheme="minorHAnsi"/>
          <w:sz w:val="22"/>
          <w:szCs w:val="22"/>
          <w:lang w:val="hu-HU"/>
        </w:rPr>
        <w:t>, Szakmány és Szalay, 2021</w:t>
      </w:r>
      <w:r w:rsidR="00FE08CC" w:rsidRPr="00586BBB">
        <w:rPr>
          <w:rFonts w:asciiTheme="minorHAnsi" w:hAnsiTheme="minorHAnsi" w:cstheme="minorHAnsi"/>
          <w:sz w:val="22"/>
          <w:szCs w:val="22"/>
          <w:lang w:val="hu-HU"/>
        </w:rPr>
        <w:t xml:space="preserve">). </w:t>
      </w:r>
      <w:r w:rsidR="00F06149">
        <w:rPr>
          <w:rFonts w:asciiTheme="minorHAnsi" w:hAnsiTheme="minorHAnsi" w:cstheme="minorHAnsi"/>
          <w:sz w:val="22"/>
          <w:szCs w:val="22"/>
          <w:lang w:val="hu-HU"/>
        </w:rPr>
        <w:t xml:space="preserve">Sőt, </w:t>
      </w:r>
      <w:r w:rsidR="00F06149" w:rsidRPr="00A34FEB">
        <w:rPr>
          <w:rFonts w:asciiTheme="minorHAnsi" w:hAnsiTheme="minorHAnsi" w:cstheme="minorHAnsi"/>
          <w:b/>
          <w:bCs/>
          <w:sz w:val="22"/>
          <w:szCs w:val="22"/>
          <w:lang w:val="hu-HU"/>
        </w:rPr>
        <w:t>a legnagyobb probléma most már nem is (csak)</w:t>
      </w:r>
      <w:r w:rsidR="00F06149" w:rsidRPr="00095644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a</w:t>
      </w:r>
      <w:r w:rsidR="00F06149">
        <w:rPr>
          <w:rFonts w:asciiTheme="minorHAnsi" w:hAnsiTheme="minorHAnsi" w:cstheme="minorHAnsi"/>
          <w:sz w:val="22"/>
          <w:szCs w:val="22"/>
          <w:lang w:val="hu-HU"/>
        </w:rPr>
        <w:t xml:space="preserve"> sok intézményben </w:t>
      </w:r>
      <w:r w:rsidR="00641ACD">
        <w:rPr>
          <w:rFonts w:asciiTheme="minorHAnsi" w:hAnsiTheme="minorHAnsi" w:cstheme="minorHAnsi"/>
          <w:sz w:val="22"/>
          <w:szCs w:val="22"/>
          <w:lang w:val="hu-HU"/>
        </w:rPr>
        <w:t>a kémiatanárok munkáját nehezítő</w:t>
      </w:r>
      <w:r w:rsidR="00F06149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F06149" w:rsidRPr="00AA2037">
        <w:rPr>
          <w:rFonts w:asciiTheme="minorHAnsi" w:hAnsiTheme="minorHAnsi" w:cstheme="minorHAnsi"/>
          <w:b/>
          <w:bCs/>
          <w:sz w:val="22"/>
          <w:szCs w:val="22"/>
          <w:lang w:val="hu-HU"/>
        </w:rPr>
        <w:t>idő-, pénz és laboránshiány, hanem az, hogy már elegendő kémiatanár sincs</w:t>
      </w:r>
      <w:r w:rsidR="00F06149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F06149" w:rsidRPr="00AA203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a </w:t>
      </w:r>
      <w:r w:rsidR="00641ACD" w:rsidRPr="00AA2037">
        <w:rPr>
          <w:rFonts w:asciiTheme="minorHAnsi" w:hAnsiTheme="minorHAnsi" w:cstheme="minorHAnsi"/>
          <w:b/>
          <w:bCs/>
          <w:sz w:val="22"/>
          <w:szCs w:val="22"/>
          <w:lang w:val="hu-HU"/>
        </w:rPr>
        <w:t>tan</w:t>
      </w:r>
      <w:r w:rsidR="00F06149" w:rsidRPr="00AA2037">
        <w:rPr>
          <w:rFonts w:asciiTheme="minorHAnsi" w:hAnsiTheme="minorHAnsi" w:cstheme="minorHAnsi"/>
          <w:b/>
          <w:bCs/>
          <w:sz w:val="22"/>
          <w:szCs w:val="22"/>
          <w:lang w:val="hu-HU"/>
        </w:rPr>
        <w:t>órák szakszerű megtartásához</w:t>
      </w:r>
      <w:r w:rsidR="00F06149">
        <w:rPr>
          <w:rFonts w:asciiTheme="minorHAnsi" w:hAnsiTheme="minorHAnsi" w:cstheme="minorHAnsi"/>
          <w:sz w:val="22"/>
          <w:szCs w:val="22"/>
          <w:lang w:val="hu-HU"/>
        </w:rPr>
        <w:t xml:space="preserve"> (</w:t>
      </w:r>
      <w:proofErr w:type="spellStart"/>
      <w:r w:rsidR="00F06149">
        <w:rPr>
          <w:rFonts w:asciiTheme="minorHAnsi" w:hAnsiTheme="minorHAnsi" w:cstheme="minorHAnsi"/>
          <w:sz w:val="22"/>
          <w:szCs w:val="22"/>
          <w:lang w:val="hu-HU"/>
        </w:rPr>
        <w:t>Holzer</w:t>
      </w:r>
      <w:proofErr w:type="spellEnd"/>
      <w:r w:rsidR="00F06149">
        <w:rPr>
          <w:rFonts w:asciiTheme="minorHAnsi" w:hAnsiTheme="minorHAnsi" w:cstheme="minorHAnsi"/>
          <w:sz w:val="22"/>
          <w:szCs w:val="22"/>
          <w:lang w:val="hu-HU"/>
        </w:rPr>
        <w:t xml:space="preserve">, Szakmány és Szalay, 2021). A </w:t>
      </w:r>
      <w:r w:rsidR="00FE08CC" w:rsidRPr="007677C8">
        <w:rPr>
          <w:rFonts w:asciiTheme="minorHAnsi" w:hAnsiTheme="minorHAnsi" w:cstheme="minorHAnsi"/>
          <w:sz w:val="22"/>
          <w:szCs w:val="22"/>
          <w:lang w:val="hu-HU"/>
        </w:rPr>
        <w:t>természettudományos óraszámok</w:t>
      </w:r>
      <w:r w:rsidR="007677C8" w:rsidRPr="007677C8">
        <w:rPr>
          <w:rFonts w:asciiTheme="minorHAnsi" w:hAnsiTheme="minorHAnsi" w:cstheme="minorHAnsi"/>
          <w:sz w:val="22"/>
          <w:szCs w:val="22"/>
          <w:lang w:val="hu-HU"/>
        </w:rPr>
        <w:t xml:space="preserve"> a 2020. szeptemberében bevezetett Nemzeti alaptanterv </w:t>
      </w:r>
      <w:r w:rsidR="00DA4296">
        <w:rPr>
          <w:rFonts w:asciiTheme="minorHAnsi" w:hAnsiTheme="minorHAnsi" w:cstheme="minorHAnsi"/>
          <w:sz w:val="22"/>
          <w:szCs w:val="22"/>
          <w:lang w:val="hu-HU"/>
        </w:rPr>
        <w:t>(</w:t>
      </w:r>
      <w:r w:rsidR="00641ACD">
        <w:rPr>
          <w:rFonts w:asciiTheme="minorHAnsi" w:hAnsiTheme="minorHAnsi" w:cstheme="minorHAnsi"/>
          <w:sz w:val="22"/>
          <w:szCs w:val="22"/>
          <w:lang w:val="hu-HU"/>
        </w:rPr>
        <w:t xml:space="preserve">NAT </w:t>
      </w:r>
      <w:r w:rsidR="00DA4296">
        <w:rPr>
          <w:rFonts w:asciiTheme="minorHAnsi" w:hAnsiTheme="minorHAnsi" w:cstheme="minorHAnsi"/>
          <w:sz w:val="22"/>
          <w:szCs w:val="22"/>
          <w:lang w:val="hu-HU"/>
        </w:rPr>
        <w:t xml:space="preserve">2020) </w:t>
      </w:r>
      <w:r w:rsidR="007677C8" w:rsidRPr="007677C8">
        <w:rPr>
          <w:rFonts w:asciiTheme="minorHAnsi" w:hAnsiTheme="minorHAnsi" w:cstheme="minorHAnsi"/>
          <w:sz w:val="22"/>
          <w:szCs w:val="22"/>
          <w:lang w:val="hu-HU"/>
        </w:rPr>
        <w:t xml:space="preserve">és a hozzá </w:t>
      </w:r>
      <w:r w:rsidR="007677C8">
        <w:rPr>
          <w:rFonts w:asciiTheme="minorHAnsi" w:hAnsiTheme="minorHAnsi" w:cstheme="minorHAnsi"/>
          <w:sz w:val="22"/>
          <w:szCs w:val="22"/>
          <w:lang w:val="hu-HU"/>
        </w:rPr>
        <w:t>t</w:t>
      </w:r>
      <w:r w:rsidR="007677C8" w:rsidRPr="007677C8">
        <w:rPr>
          <w:rFonts w:asciiTheme="minorHAnsi" w:hAnsiTheme="minorHAnsi" w:cstheme="minorHAnsi"/>
          <w:sz w:val="22"/>
          <w:szCs w:val="22"/>
          <w:lang w:val="hu-HU"/>
        </w:rPr>
        <w:t xml:space="preserve">artozó </w:t>
      </w:r>
      <w:hyperlink r:id="rId13" w:history="1">
        <w:r w:rsidR="007677C8" w:rsidRPr="00927B70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kerettantervek</w:t>
        </w:r>
      </w:hyperlink>
      <w:r w:rsidR="00927B70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7677C8" w:rsidRPr="00641ACD">
        <w:rPr>
          <w:rFonts w:asciiTheme="minorHAnsi" w:hAnsiTheme="minorHAnsi" w:cstheme="minorHAnsi"/>
          <w:sz w:val="22"/>
          <w:szCs w:val="22"/>
          <w:lang w:val="hu-HU"/>
        </w:rPr>
        <w:t>nyomán tovább csökkentek</w:t>
      </w:r>
      <w:r w:rsidR="00641ACD" w:rsidRPr="00641ACD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641ACD">
        <w:rPr>
          <w:rFonts w:asciiTheme="minorHAnsi" w:hAnsiTheme="minorHAnsi" w:cstheme="minorHAnsi"/>
          <w:sz w:val="22"/>
          <w:szCs w:val="22"/>
          <w:lang w:val="hu-HU"/>
        </w:rPr>
        <w:t xml:space="preserve"> Ezen túlmenően, a NAT 2020 </w:t>
      </w:r>
      <w:r w:rsidR="00CE2BAE">
        <w:rPr>
          <w:rFonts w:asciiTheme="minorHAnsi" w:hAnsiTheme="minorHAnsi" w:cstheme="minorHAnsi"/>
          <w:sz w:val="22"/>
          <w:szCs w:val="22"/>
          <w:lang w:val="hu-HU"/>
        </w:rPr>
        <w:t>lehetővé tette a természettudományos tárgyak egyetlen tantárgy</w:t>
      </w:r>
      <w:r w:rsidR="00A34FEB">
        <w:rPr>
          <w:rFonts w:asciiTheme="minorHAnsi" w:hAnsiTheme="minorHAnsi" w:cstheme="minorHAnsi"/>
          <w:sz w:val="22"/>
          <w:szCs w:val="22"/>
          <w:lang w:val="hu-HU"/>
        </w:rPr>
        <w:t xml:space="preserve"> keretében történő </w:t>
      </w:r>
      <w:r w:rsidR="00CE2BAE">
        <w:rPr>
          <w:rFonts w:asciiTheme="minorHAnsi" w:hAnsiTheme="minorHAnsi" w:cstheme="minorHAnsi"/>
          <w:sz w:val="22"/>
          <w:szCs w:val="22"/>
          <w:lang w:val="hu-HU"/>
        </w:rPr>
        <w:t xml:space="preserve">integrált tanítását a 7. és a 8. évfolyamon (sőt, ez a 9-10. évfolyamon is választható lehetőség). </w:t>
      </w:r>
      <w:r w:rsidR="0011300E">
        <w:rPr>
          <w:rFonts w:asciiTheme="minorHAnsi" w:hAnsiTheme="minorHAnsi" w:cstheme="minorHAnsi"/>
          <w:sz w:val="22"/>
          <w:szCs w:val="22"/>
          <w:lang w:val="hu-HU"/>
        </w:rPr>
        <w:t>Minde</w:t>
      </w:r>
      <w:r w:rsidR="00CE2BAE">
        <w:rPr>
          <w:rFonts w:asciiTheme="minorHAnsi" w:hAnsiTheme="minorHAnsi" w:cstheme="minorHAnsi"/>
          <w:sz w:val="22"/>
          <w:szCs w:val="22"/>
          <w:lang w:val="hu-HU"/>
        </w:rPr>
        <w:t xml:space="preserve">z nyilvánvalóan oda vezet, hogy a kémiaórákat olyan más, természettudomány szakos tanárok is tarthatják, </w:t>
      </w:r>
      <w:r w:rsidR="007D05E6">
        <w:rPr>
          <w:rFonts w:asciiTheme="minorHAnsi" w:hAnsiTheme="minorHAnsi" w:cstheme="minorHAnsi"/>
          <w:sz w:val="22"/>
          <w:szCs w:val="22"/>
          <w:lang w:val="hu-HU"/>
        </w:rPr>
        <w:t xml:space="preserve">akiknek nincs kémiatanári diplomájuk. Ezekben az esetekben még nagyobb </w:t>
      </w:r>
      <w:r w:rsidR="007D05E6" w:rsidRPr="00AA2037">
        <w:rPr>
          <w:rFonts w:asciiTheme="minorHAnsi" w:hAnsiTheme="minorHAnsi" w:cstheme="minorHAnsi"/>
          <w:b/>
          <w:bCs/>
          <w:sz w:val="22"/>
          <w:szCs w:val="22"/>
          <w:lang w:val="hu-HU"/>
        </w:rPr>
        <w:t>szükség van a bizonyíték-alapú tantárgypedagógiai kutatások által igazoltan bevált oktatási módszerek bevezetésén túl</w:t>
      </w:r>
      <w:r w:rsidR="0011300E">
        <w:rPr>
          <w:rFonts w:asciiTheme="minorHAnsi" w:hAnsiTheme="minorHAnsi" w:cstheme="minorHAnsi"/>
          <w:b/>
          <w:bCs/>
          <w:sz w:val="22"/>
          <w:szCs w:val="22"/>
          <w:lang w:val="hu-HU"/>
        </w:rPr>
        <w:t>,</w:t>
      </w:r>
      <w:r w:rsidR="007D05E6" w:rsidRPr="00AA203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a nagymintás vizsgálatokban eredményesen kipróbált és hatékonynak bizonyult oktatási segédanyagok közzétételére is</w:t>
      </w:r>
      <w:r w:rsidR="007D05E6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3D612C78" w14:textId="77777777" w:rsidR="00EE16C1" w:rsidRPr="0031558C" w:rsidRDefault="00EE16C1" w:rsidP="00EE16C1">
      <w:pPr>
        <w:pStyle w:val="Szvegtrzs2"/>
        <w:rPr>
          <w:rFonts w:asciiTheme="minorHAnsi" w:hAnsiTheme="minorHAnsi" w:cstheme="minorHAnsi"/>
          <w:sz w:val="22"/>
          <w:szCs w:val="22"/>
          <w:lang w:val="hu-HU"/>
        </w:rPr>
      </w:pPr>
    </w:p>
    <w:p w14:paraId="4B946B42" w14:textId="16320F45" w:rsidR="00DD6F78" w:rsidRPr="008D092D" w:rsidRDefault="008D092D" w:rsidP="008D092D">
      <w:pPr>
        <w:pStyle w:val="Cmsor2"/>
        <w:rPr>
          <w:sz w:val="22"/>
          <w:szCs w:val="22"/>
        </w:rPr>
      </w:pPr>
      <w:bookmarkStart w:id="8" w:name="_Toc71878303"/>
      <w:r w:rsidRPr="008D092D">
        <w:rPr>
          <w:sz w:val="22"/>
          <w:szCs w:val="22"/>
        </w:rPr>
        <w:t>I.2.</w:t>
      </w:r>
      <w:r w:rsidR="00DD6F78" w:rsidRPr="008D092D">
        <w:rPr>
          <w:sz w:val="22"/>
          <w:szCs w:val="22"/>
        </w:rPr>
        <w:t xml:space="preserve"> A</w:t>
      </w:r>
      <w:r w:rsidRPr="008D092D">
        <w:rPr>
          <w:sz w:val="22"/>
          <w:szCs w:val="22"/>
        </w:rPr>
        <w:t xml:space="preserve"> kutatásalapú tanulás </w:t>
      </w:r>
      <w:r w:rsidR="00DD6F78" w:rsidRPr="008D092D">
        <w:rPr>
          <w:sz w:val="22"/>
          <w:szCs w:val="22"/>
        </w:rPr>
        <w:t xml:space="preserve">a nemzetközi </w:t>
      </w:r>
      <w:r w:rsidRPr="008D092D">
        <w:rPr>
          <w:sz w:val="22"/>
          <w:szCs w:val="22"/>
        </w:rPr>
        <w:t xml:space="preserve">és a hazai </w:t>
      </w:r>
      <w:r w:rsidR="00DD6F78" w:rsidRPr="008D092D">
        <w:rPr>
          <w:sz w:val="22"/>
          <w:szCs w:val="22"/>
        </w:rPr>
        <w:t>szakirodalomban</w:t>
      </w:r>
      <w:bookmarkEnd w:id="8"/>
    </w:p>
    <w:p w14:paraId="26D8FF86" w14:textId="532003B9" w:rsidR="006F435D" w:rsidRDefault="00C41A12" w:rsidP="0031558C">
      <w:pPr>
        <w:spacing w:after="0" w:line="240" w:lineRule="auto"/>
        <w:ind w:firstLine="360"/>
        <w:jc w:val="both"/>
        <w:rPr>
          <w:rFonts w:asciiTheme="minorHAnsi" w:hAnsiTheme="minorHAnsi" w:cstheme="minorHAnsi"/>
        </w:rPr>
      </w:pPr>
      <w:r w:rsidRPr="007F7D10">
        <w:t xml:space="preserve">Mára már általánosan elfogadott, hogy </w:t>
      </w:r>
      <w:r w:rsidRPr="007F7D10">
        <w:rPr>
          <w:b/>
          <w:bCs/>
        </w:rPr>
        <w:t xml:space="preserve">a természettudományos tartalmakkal </w:t>
      </w:r>
      <w:r w:rsidRPr="007F7D10">
        <w:t>(ún. „tárgyi tudás”)</w:t>
      </w:r>
      <w:r w:rsidRPr="007F7D10">
        <w:rPr>
          <w:b/>
          <w:bCs/>
        </w:rPr>
        <w:t xml:space="preserve"> </w:t>
      </w:r>
      <w:r w:rsidRPr="007F7D10">
        <w:rPr>
          <w:b/>
          <w:bCs/>
        </w:rPr>
        <w:lastRenderedPageBreak/>
        <w:t>együtt tanítani kell a természettudományok művelésének gyakorlatát is</w:t>
      </w:r>
      <w:r w:rsidR="00660294" w:rsidRPr="007F7D10">
        <w:t xml:space="preserve"> (</w:t>
      </w:r>
      <w:r w:rsidR="005F543C">
        <w:t xml:space="preserve">pl. </w:t>
      </w:r>
      <w:proofErr w:type="spellStart"/>
      <w:r w:rsidR="00660294" w:rsidRPr="007F7D10">
        <w:t>Cannady</w:t>
      </w:r>
      <w:proofErr w:type="spellEnd"/>
      <w:r w:rsidR="0011300E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t xml:space="preserve">; </w:t>
      </w:r>
      <w:r w:rsidR="00660294" w:rsidRPr="007F7D10">
        <w:t xml:space="preserve">2019; NRC, 2012; NGSS 2013; OECD 2019). </w:t>
      </w:r>
      <w:r w:rsidR="00D75404" w:rsidRPr="007F7D10">
        <w:t>Az egymást követő tantervi reformok a világ sok országában</w:t>
      </w:r>
      <w:r w:rsidR="000227E5" w:rsidRPr="007F7D10">
        <w:t xml:space="preserve"> javasolták </w:t>
      </w:r>
      <w:r w:rsidR="00DB20A7">
        <w:t xml:space="preserve">is </w:t>
      </w:r>
      <w:r w:rsidR="000227E5" w:rsidRPr="007F7D10">
        <w:t>a kutatásalapú módszerek beépítését a tanítási-tanulási folyamatba</w:t>
      </w:r>
      <w:r w:rsidR="00660294" w:rsidRPr="007F7D10">
        <w:t xml:space="preserve"> (</w:t>
      </w:r>
      <w:r w:rsidR="005F543C">
        <w:t>pl.</w:t>
      </w:r>
      <w:r w:rsidR="00F81AFD" w:rsidRPr="007F7D10">
        <w:t xml:space="preserve"> </w:t>
      </w:r>
      <w:proofErr w:type="spellStart"/>
      <w:r w:rsidR="00660294" w:rsidRPr="007F7D10">
        <w:t>Chandrasena</w:t>
      </w:r>
      <w:proofErr w:type="spellEnd"/>
      <w:r w:rsidR="00660294" w:rsidRPr="007F7D10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t xml:space="preserve">, </w:t>
      </w:r>
      <w:r w:rsidR="00660294" w:rsidRPr="007F7D10">
        <w:t xml:space="preserve">2014; </w:t>
      </w:r>
      <w:proofErr w:type="spellStart"/>
      <w:r w:rsidR="00660294" w:rsidRPr="007F7D10">
        <w:t>Lyons</w:t>
      </w:r>
      <w:proofErr w:type="spellEnd"/>
      <w:r w:rsidR="00660294" w:rsidRPr="007F7D10">
        <w:t xml:space="preserve">, 2006; NRC, 2005; </w:t>
      </w:r>
      <w:proofErr w:type="spellStart"/>
      <w:r w:rsidR="00660294" w:rsidRPr="007F7D10">
        <w:t>Seery</w:t>
      </w:r>
      <w:proofErr w:type="spellEnd"/>
      <w:r w:rsidR="00B71827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rPr>
          <w:rFonts w:asciiTheme="minorHAnsi" w:hAnsiTheme="minorHAnsi" w:cstheme="minorHAnsi"/>
          <w:bCs/>
          <w:iCs/>
        </w:rPr>
        <w:t>,</w:t>
      </w:r>
      <w:r w:rsidR="00660294" w:rsidRPr="007F7D10">
        <w:t xml:space="preserve"> 2019).</w:t>
      </w:r>
      <w:r w:rsidR="00DB20A7">
        <w:t xml:space="preserve"> </w:t>
      </w:r>
      <w:r w:rsidR="00DB20A7" w:rsidRPr="007F7D10">
        <w:t>Számos modell létezik, amelyek potenciálisan lehetőséget nyújtanak erre (Walker</w:t>
      </w:r>
      <w:r w:rsidR="00B71827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t xml:space="preserve">, </w:t>
      </w:r>
      <w:r w:rsidR="00DB20A7" w:rsidRPr="007F7D10">
        <w:t>2016).</w:t>
      </w:r>
      <w:r w:rsidR="00660294" w:rsidRPr="007F7D10">
        <w:t xml:space="preserve"> </w:t>
      </w:r>
      <w:r w:rsidR="007F7D10" w:rsidRPr="007F7D10">
        <w:t xml:space="preserve">A megvalósítás lehetséges módjairól rendkívül nagy számú olyan publikáció született, amelyek a </w:t>
      </w:r>
      <w:r w:rsidR="007F7D10" w:rsidRPr="00AC5E01">
        <w:t>diákok által végzendő tevékenységekről készített különféle listákkal jellemzik a kutatásalapú tanulást</w:t>
      </w:r>
      <w:r w:rsidR="00660294" w:rsidRPr="00AC5E01">
        <w:rPr>
          <w:rStyle w:val="RSCB02ArticleTextChar"/>
          <w:sz w:val="22"/>
          <w:szCs w:val="22"/>
        </w:rPr>
        <w:t xml:space="preserve"> (</w:t>
      </w:r>
      <w:r w:rsidR="00800E8C">
        <w:rPr>
          <w:rStyle w:val="RSCB02ArticleTextChar"/>
          <w:sz w:val="22"/>
          <w:szCs w:val="22"/>
        </w:rPr>
        <w:t xml:space="preserve">pl. </w:t>
      </w:r>
      <w:proofErr w:type="spellStart"/>
      <w:r w:rsidR="00660294" w:rsidRPr="00AC5E01">
        <w:t>Akkuzu</w:t>
      </w:r>
      <w:proofErr w:type="spellEnd"/>
      <w:r w:rsidR="00660294" w:rsidRPr="00AC5E01">
        <w:t xml:space="preserve"> and </w:t>
      </w:r>
      <w:proofErr w:type="spellStart"/>
      <w:r w:rsidR="00660294" w:rsidRPr="00AC5E01">
        <w:t>Uyulgan</w:t>
      </w:r>
      <w:proofErr w:type="spellEnd"/>
      <w:r w:rsidR="00660294" w:rsidRPr="00AC5E01">
        <w:t xml:space="preserve">, 2017; </w:t>
      </w:r>
      <w:proofErr w:type="spellStart"/>
      <w:r w:rsidR="00660294" w:rsidRPr="00AC5E01">
        <w:t>Gott</w:t>
      </w:r>
      <w:proofErr w:type="spellEnd"/>
      <w:r w:rsidR="00660294" w:rsidRPr="00AC5E01">
        <w:t xml:space="preserve"> and </w:t>
      </w:r>
      <w:proofErr w:type="spellStart"/>
      <w:r w:rsidR="00660294" w:rsidRPr="00AC5E01">
        <w:t>Duggan</w:t>
      </w:r>
      <w:proofErr w:type="spellEnd"/>
      <w:r w:rsidR="00660294" w:rsidRPr="00AC5E01">
        <w:t xml:space="preserve">, 1998, Kahn and </w:t>
      </w:r>
      <w:proofErr w:type="spellStart"/>
      <w:r w:rsidR="00660294" w:rsidRPr="00AC5E01">
        <w:t>O’Rourke</w:t>
      </w:r>
      <w:proofErr w:type="spellEnd"/>
      <w:r w:rsidR="00660294" w:rsidRPr="00AC5E01">
        <w:t xml:space="preserve">, 2005; Mayer, 2007; </w:t>
      </w:r>
      <w:proofErr w:type="spellStart"/>
      <w:r w:rsidR="00E8019C" w:rsidRPr="00AC5E01">
        <w:rPr>
          <w:rFonts w:asciiTheme="minorHAnsi" w:hAnsiTheme="minorHAnsi" w:cstheme="minorHAnsi"/>
        </w:rPr>
        <w:t>Olson</w:t>
      </w:r>
      <w:proofErr w:type="spellEnd"/>
      <w:r w:rsidR="00E8019C" w:rsidRPr="00AC5E01">
        <w:rPr>
          <w:rFonts w:asciiTheme="minorHAnsi" w:hAnsiTheme="minorHAnsi" w:cstheme="minorHAnsi"/>
        </w:rPr>
        <w:t>,</w:t>
      </w:r>
      <w:r w:rsidR="00E8019C" w:rsidRPr="00E8019C">
        <w:rPr>
          <w:rFonts w:asciiTheme="minorHAnsi" w:hAnsiTheme="minorHAnsi" w:cstheme="minorHAnsi"/>
        </w:rPr>
        <w:t xml:space="preserve"> </w:t>
      </w:r>
      <w:proofErr w:type="spellStart"/>
      <w:r w:rsidR="00E8019C" w:rsidRPr="00E8019C">
        <w:rPr>
          <w:rFonts w:asciiTheme="minorHAnsi" w:hAnsiTheme="minorHAnsi" w:cstheme="minorHAnsi"/>
        </w:rPr>
        <w:t>Loucks-Horsley</w:t>
      </w:r>
      <w:proofErr w:type="spellEnd"/>
      <w:r w:rsidR="00E8019C" w:rsidRPr="00E8019C">
        <w:rPr>
          <w:rFonts w:asciiTheme="minorHAnsi" w:hAnsiTheme="minorHAnsi" w:cstheme="minorHAnsi"/>
        </w:rPr>
        <w:t xml:space="preserve">, 2000; </w:t>
      </w:r>
      <w:r w:rsidR="00660294" w:rsidRPr="00E8019C">
        <w:t>Phillips</w:t>
      </w:r>
      <w:r w:rsidR="00660294" w:rsidRPr="007F7D10">
        <w:t xml:space="preserve"> and </w:t>
      </w:r>
      <w:proofErr w:type="spellStart"/>
      <w:r w:rsidR="00660294" w:rsidRPr="007F7D10">
        <w:t>Germann</w:t>
      </w:r>
      <w:proofErr w:type="spellEnd"/>
      <w:r w:rsidR="00660294" w:rsidRPr="007F7D10">
        <w:t xml:space="preserve">, 2002; </w:t>
      </w:r>
      <w:proofErr w:type="spellStart"/>
      <w:r w:rsidR="00660294" w:rsidRPr="007F7D10">
        <w:rPr>
          <w:rStyle w:val="RSCB02ArticleTextChar"/>
          <w:sz w:val="22"/>
          <w:szCs w:val="22"/>
        </w:rPr>
        <w:t>Rocard</w:t>
      </w:r>
      <w:proofErr w:type="spellEnd"/>
      <w:r w:rsidR="00660294" w:rsidRPr="007F7D10">
        <w:rPr>
          <w:rStyle w:val="RSCB02ArticleTextChar"/>
          <w:sz w:val="22"/>
          <w:szCs w:val="22"/>
        </w:rPr>
        <w:t xml:space="preserve"> Report 2007; </w:t>
      </w:r>
      <w:r w:rsidR="00660294" w:rsidRPr="007F7D10">
        <w:t>Zimmerman, 2005).</w:t>
      </w:r>
      <w:r w:rsidR="00660294" w:rsidRPr="00747540">
        <w:t xml:space="preserve"> </w:t>
      </w:r>
      <w:r w:rsidR="007F7D10">
        <w:t xml:space="preserve">Azonban három fázis mindegyikben elkülöníthető: </w:t>
      </w:r>
      <w:r w:rsidR="007F7D10" w:rsidRPr="00AC5E01">
        <w:rPr>
          <w:b/>
          <w:bCs/>
        </w:rPr>
        <w:t>1.</w:t>
      </w:r>
      <w:r w:rsidR="007F7D10">
        <w:t xml:space="preserve"> </w:t>
      </w:r>
      <w:r w:rsidR="007F7D10" w:rsidRPr="00AC5E01">
        <w:rPr>
          <w:b/>
          <w:bCs/>
        </w:rPr>
        <w:t>a kutatási kérdés megfogalmazása</w:t>
      </w:r>
      <w:r w:rsidR="00AC5E01">
        <w:rPr>
          <w:b/>
          <w:bCs/>
        </w:rPr>
        <w:t xml:space="preserve">; </w:t>
      </w:r>
      <w:r w:rsidR="00DB20A7" w:rsidRPr="00AC5E01">
        <w:rPr>
          <w:b/>
          <w:bCs/>
        </w:rPr>
        <w:t>2. egy olyan módszer megtervezése, amivel meg lehet kapni a választ, és a vizsgálat elvégzése</w:t>
      </w:r>
      <w:r w:rsidR="00AC5E01">
        <w:rPr>
          <w:b/>
          <w:bCs/>
        </w:rPr>
        <w:t>;</w:t>
      </w:r>
      <w:r w:rsidR="00DB20A7" w:rsidRPr="00AC5E01">
        <w:rPr>
          <w:b/>
          <w:bCs/>
        </w:rPr>
        <w:t xml:space="preserve"> 3. az eredmények magyarázata</w:t>
      </w:r>
      <w:r w:rsidR="00660294" w:rsidRPr="00747540">
        <w:t xml:space="preserve"> (</w:t>
      </w:r>
      <w:proofErr w:type="spellStart"/>
      <w:r w:rsidR="00660294" w:rsidRPr="00747540">
        <w:t>Colburn</w:t>
      </w:r>
      <w:proofErr w:type="spellEnd"/>
      <w:r w:rsidR="00660294" w:rsidRPr="00747540">
        <w:t xml:space="preserve">, 2000; </w:t>
      </w:r>
      <w:proofErr w:type="spellStart"/>
      <w:r w:rsidR="00660294" w:rsidRPr="00747540">
        <w:t>Nowak</w:t>
      </w:r>
      <w:proofErr w:type="spellEnd"/>
      <w:r w:rsidR="00800E8C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t xml:space="preserve">, </w:t>
      </w:r>
      <w:r w:rsidR="00660294" w:rsidRPr="00747540">
        <w:t xml:space="preserve">2013; Schwab,1962). </w:t>
      </w:r>
      <w:r w:rsidR="00DB20A7">
        <w:t xml:space="preserve">A kutatásalapú oktatási módszerek </w:t>
      </w:r>
      <w:r w:rsidR="00DB20A7" w:rsidRPr="00E8019C">
        <w:t>egyik lehetséges osztályozása ezen a három fázison alapul</w:t>
      </w:r>
      <w:r w:rsidR="0026088C" w:rsidRPr="00E8019C">
        <w:t xml:space="preserve"> (</w:t>
      </w:r>
      <w:proofErr w:type="spellStart"/>
      <w:r w:rsidR="0026088C" w:rsidRPr="00E8019C">
        <w:rPr>
          <w:rFonts w:eastAsia="AdvOT9b12cd41"/>
        </w:rPr>
        <w:t>Akkuzu</w:t>
      </w:r>
      <w:proofErr w:type="spellEnd"/>
      <w:r w:rsidR="0026088C" w:rsidRPr="00E8019C">
        <w:rPr>
          <w:rFonts w:eastAsia="AdvOT9b12cd41"/>
        </w:rPr>
        <w:t xml:space="preserve"> and </w:t>
      </w:r>
      <w:proofErr w:type="spellStart"/>
      <w:r w:rsidR="0026088C" w:rsidRPr="00E8019C">
        <w:rPr>
          <w:rFonts w:eastAsia="AdvOT9b12cd41"/>
        </w:rPr>
        <w:t>Uyulgan</w:t>
      </w:r>
      <w:proofErr w:type="spellEnd"/>
      <w:r w:rsidR="0026088C" w:rsidRPr="00E8019C">
        <w:rPr>
          <w:rFonts w:eastAsia="AdvOT9b12cd41"/>
        </w:rPr>
        <w:t>,</w:t>
      </w:r>
      <w:r w:rsidR="0026088C" w:rsidRPr="00E8019C">
        <w:t xml:space="preserve"> 2017; </w:t>
      </w:r>
      <w:proofErr w:type="spellStart"/>
      <w:r w:rsidR="0026088C" w:rsidRPr="00E8019C">
        <w:t>Banchi</w:t>
      </w:r>
      <w:proofErr w:type="spellEnd"/>
      <w:r w:rsidR="0026088C" w:rsidRPr="00E8019C">
        <w:t xml:space="preserve"> and Bell, 2008; Bell</w:t>
      </w:r>
      <w:r w:rsidR="0026088C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t xml:space="preserve">, </w:t>
      </w:r>
      <w:r w:rsidR="0026088C" w:rsidRPr="00E8019C">
        <w:t xml:space="preserve">2005; </w:t>
      </w:r>
      <w:proofErr w:type="spellStart"/>
      <w:r w:rsidR="0026088C" w:rsidRPr="00E8019C">
        <w:t>Fay</w:t>
      </w:r>
      <w:proofErr w:type="spellEnd"/>
      <w:r w:rsidR="0026088C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t xml:space="preserve">, </w:t>
      </w:r>
      <w:r w:rsidR="0026088C" w:rsidRPr="00E8019C">
        <w:t xml:space="preserve">2007; </w:t>
      </w:r>
      <w:proofErr w:type="spellStart"/>
      <w:r w:rsidR="0026088C" w:rsidRPr="00E8019C">
        <w:t>Lederman</w:t>
      </w:r>
      <w:proofErr w:type="spellEnd"/>
      <w:r w:rsidR="0026088C" w:rsidRPr="00E8019C">
        <w:t xml:space="preserve">, 2004; </w:t>
      </w:r>
      <w:proofErr w:type="spellStart"/>
      <w:r w:rsidR="0026088C" w:rsidRPr="00E8019C">
        <w:t>Tafoya</w:t>
      </w:r>
      <w:proofErr w:type="spellEnd"/>
      <w:r w:rsidR="0026088C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rPr>
          <w:rFonts w:asciiTheme="minorHAnsi" w:hAnsiTheme="minorHAnsi" w:cstheme="minorHAnsi"/>
          <w:bCs/>
          <w:iCs/>
        </w:rPr>
        <w:t>,</w:t>
      </w:r>
      <w:r w:rsidR="0026088C" w:rsidRPr="00E8019C">
        <w:t xml:space="preserve"> 1980; Walker, 2007, </w:t>
      </w:r>
      <w:proofErr w:type="spellStart"/>
      <w:r w:rsidR="0026088C" w:rsidRPr="00E8019C">
        <w:rPr>
          <w:rStyle w:val="RSCR02ReferencesChar"/>
          <w:color w:val="000000" w:themeColor="text1"/>
          <w:w w:val="108"/>
          <w:sz w:val="22"/>
          <w:szCs w:val="22"/>
        </w:rPr>
        <w:t>Wenning</w:t>
      </w:r>
      <w:proofErr w:type="spellEnd"/>
      <w:r w:rsidR="0026088C" w:rsidRPr="00E8019C">
        <w:rPr>
          <w:rStyle w:val="RSCR02ReferencesChar"/>
          <w:color w:val="000000" w:themeColor="text1"/>
          <w:w w:val="108"/>
          <w:sz w:val="22"/>
          <w:szCs w:val="22"/>
        </w:rPr>
        <w:t>, 2007</w:t>
      </w:r>
      <w:r w:rsidR="0026088C" w:rsidRPr="00E8019C">
        <w:t>)</w:t>
      </w:r>
      <w:r w:rsidR="00CC4FB8" w:rsidRPr="00E8019C">
        <w:t xml:space="preserve">. </w:t>
      </w:r>
      <w:r w:rsidR="00CC4FB8" w:rsidRPr="008C2ADE">
        <w:rPr>
          <w:b/>
          <w:bCs/>
        </w:rPr>
        <w:t xml:space="preserve">1. </w:t>
      </w:r>
      <w:r w:rsidR="008C2ADE" w:rsidRPr="008C2ADE">
        <w:rPr>
          <w:b/>
          <w:bCs/>
        </w:rPr>
        <w:t>A</w:t>
      </w:r>
      <w:r w:rsidR="008C2ADE">
        <w:rPr>
          <w:b/>
          <w:bCs/>
        </w:rPr>
        <w:t xml:space="preserve"> n</w:t>
      </w:r>
      <w:r w:rsidR="00CC4FB8" w:rsidRPr="0066503E">
        <w:rPr>
          <w:b/>
          <w:bCs/>
        </w:rPr>
        <w:t>yílt kutatásalapú tanulás</w:t>
      </w:r>
      <w:r w:rsidR="00CC4FB8" w:rsidRPr="00E8019C">
        <w:t xml:space="preserve"> </w:t>
      </w:r>
      <w:r w:rsidR="00E478D1" w:rsidRPr="00E8019C">
        <w:t>(„</w:t>
      </w:r>
      <w:proofErr w:type="spellStart"/>
      <w:r w:rsidR="00E478D1" w:rsidRPr="00E8019C">
        <w:rPr>
          <w:i/>
          <w:iCs/>
        </w:rPr>
        <w:t>open</w:t>
      </w:r>
      <w:proofErr w:type="spellEnd"/>
      <w:r w:rsidR="00E478D1" w:rsidRPr="00E8019C">
        <w:rPr>
          <w:i/>
          <w:iCs/>
        </w:rPr>
        <w:t xml:space="preserve"> </w:t>
      </w:r>
      <w:proofErr w:type="spellStart"/>
      <w:r w:rsidR="00E478D1" w:rsidRPr="00E8019C">
        <w:rPr>
          <w:i/>
          <w:iCs/>
        </w:rPr>
        <w:t>inquiry</w:t>
      </w:r>
      <w:proofErr w:type="spellEnd"/>
      <w:r w:rsidR="00E478D1" w:rsidRPr="00E8019C">
        <w:t xml:space="preserve">”) </w:t>
      </w:r>
      <w:r w:rsidR="00CC4FB8" w:rsidRPr="00E8019C">
        <w:t xml:space="preserve">során </w:t>
      </w:r>
      <w:r w:rsidR="00E478D1" w:rsidRPr="00E8019C">
        <w:t xml:space="preserve">a diákok döntik el, mi legyen a kutatási kérdés, és hogyan szerzik meg rá a választ. </w:t>
      </w:r>
      <w:r w:rsidR="008C2ADE" w:rsidRPr="008C2ADE">
        <w:rPr>
          <w:b/>
          <w:bCs/>
        </w:rPr>
        <w:t>2. A</w:t>
      </w:r>
      <w:r w:rsidR="008C2ADE">
        <w:rPr>
          <w:b/>
          <w:bCs/>
        </w:rPr>
        <w:t>z irányított/</w:t>
      </w:r>
      <w:r w:rsidR="008C2ADE" w:rsidRPr="008C2ADE">
        <w:rPr>
          <w:b/>
          <w:bCs/>
        </w:rPr>
        <w:t>k</w:t>
      </w:r>
      <w:r w:rsidR="00E478D1" w:rsidRPr="008C2ADE">
        <w:rPr>
          <w:b/>
          <w:bCs/>
        </w:rPr>
        <w:t>ötött</w:t>
      </w:r>
      <w:r w:rsidR="00E478D1" w:rsidRPr="0066503E">
        <w:rPr>
          <w:b/>
          <w:bCs/>
        </w:rPr>
        <w:t xml:space="preserve"> kutatásalapú tanulás</w:t>
      </w:r>
      <w:r w:rsidR="00E478D1" w:rsidRPr="00E8019C">
        <w:t xml:space="preserve"> („</w:t>
      </w:r>
      <w:proofErr w:type="spellStart"/>
      <w:r w:rsidR="00E478D1" w:rsidRPr="00E8019C">
        <w:rPr>
          <w:i/>
          <w:iCs/>
        </w:rPr>
        <w:t>guided</w:t>
      </w:r>
      <w:proofErr w:type="spellEnd"/>
      <w:r w:rsidR="00E478D1" w:rsidRPr="00E8019C">
        <w:rPr>
          <w:i/>
          <w:iCs/>
        </w:rPr>
        <w:t>/</w:t>
      </w:r>
      <w:proofErr w:type="spellStart"/>
      <w:r w:rsidR="00E478D1" w:rsidRPr="00E8019C">
        <w:rPr>
          <w:i/>
          <w:iCs/>
        </w:rPr>
        <w:t>bounded</w:t>
      </w:r>
      <w:proofErr w:type="spellEnd"/>
      <w:r w:rsidR="00E478D1" w:rsidRPr="00E8019C">
        <w:rPr>
          <w:i/>
          <w:iCs/>
        </w:rPr>
        <w:t xml:space="preserve"> </w:t>
      </w:r>
      <w:proofErr w:type="spellStart"/>
      <w:r w:rsidR="00E478D1" w:rsidRPr="00E8019C">
        <w:rPr>
          <w:i/>
          <w:iCs/>
        </w:rPr>
        <w:t>inquiry</w:t>
      </w:r>
      <w:proofErr w:type="spellEnd"/>
      <w:r w:rsidR="00E478D1" w:rsidRPr="00E8019C">
        <w:t xml:space="preserve">”) esetén a tanár teszi föl a kérdést, de a diákok döntenek arról, hogyan keresik meg a választ. </w:t>
      </w:r>
      <w:r w:rsidR="00E478D1" w:rsidRPr="008C2ADE">
        <w:rPr>
          <w:b/>
          <w:bCs/>
        </w:rPr>
        <w:t xml:space="preserve">3. </w:t>
      </w:r>
      <w:r w:rsidR="008C2ADE" w:rsidRPr="008C2ADE">
        <w:rPr>
          <w:b/>
          <w:bCs/>
        </w:rPr>
        <w:t>A</w:t>
      </w:r>
      <w:r w:rsidR="008C2ADE">
        <w:rPr>
          <w:b/>
          <w:bCs/>
        </w:rPr>
        <w:t xml:space="preserve"> s</w:t>
      </w:r>
      <w:r w:rsidR="00E478D1" w:rsidRPr="0066503E">
        <w:rPr>
          <w:b/>
          <w:bCs/>
        </w:rPr>
        <w:t>trukturált kutatásalapú tanulás</w:t>
      </w:r>
      <w:r w:rsidR="00E478D1" w:rsidRPr="00E8019C">
        <w:t xml:space="preserve"> („</w:t>
      </w:r>
      <w:proofErr w:type="spellStart"/>
      <w:r w:rsidR="00E478D1" w:rsidRPr="008C2ADE">
        <w:rPr>
          <w:i/>
          <w:iCs/>
        </w:rPr>
        <w:t>structured</w:t>
      </w:r>
      <w:proofErr w:type="spellEnd"/>
      <w:r w:rsidR="00E478D1" w:rsidRPr="008C2ADE">
        <w:rPr>
          <w:i/>
          <w:iCs/>
        </w:rPr>
        <w:t xml:space="preserve"> </w:t>
      </w:r>
      <w:proofErr w:type="spellStart"/>
      <w:r w:rsidR="00E478D1" w:rsidRPr="008C2ADE">
        <w:rPr>
          <w:i/>
          <w:iCs/>
        </w:rPr>
        <w:t>inquiry</w:t>
      </w:r>
      <w:proofErr w:type="spellEnd"/>
      <w:r w:rsidR="00E478D1" w:rsidRPr="00E8019C">
        <w:t xml:space="preserve">”) akkor történik, amikor a kutatási kérdés és a módszer is adott, de a diákok nem ismerik a vizsgálat eredményét. </w:t>
      </w:r>
      <w:r w:rsidR="00E478D1" w:rsidRPr="008C2ADE">
        <w:rPr>
          <w:b/>
          <w:bCs/>
        </w:rPr>
        <w:t xml:space="preserve">4. </w:t>
      </w:r>
      <w:r w:rsidR="00E478D1" w:rsidRPr="0066503E">
        <w:rPr>
          <w:b/>
          <w:bCs/>
        </w:rPr>
        <w:t>A megerősítő</w:t>
      </w:r>
      <w:r w:rsidR="00E478D1" w:rsidRPr="00E8019C">
        <w:t xml:space="preserve"> </w:t>
      </w:r>
      <w:r w:rsidR="00C559EA" w:rsidRPr="00E8019C">
        <w:t>(„</w:t>
      </w:r>
      <w:proofErr w:type="spellStart"/>
      <w:r w:rsidR="00C559EA" w:rsidRPr="00E8019C">
        <w:rPr>
          <w:i/>
          <w:iCs/>
        </w:rPr>
        <w:t>confirmation</w:t>
      </w:r>
      <w:proofErr w:type="spellEnd"/>
      <w:r w:rsidR="00C559EA" w:rsidRPr="00E8019C">
        <w:t xml:space="preserve">”) </w:t>
      </w:r>
      <w:r w:rsidR="00E478D1" w:rsidRPr="00E8019C">
        <w:t>típus úgy jellemezhető, hogy a kérdésen és a módszeren kívül a végeredmény is ismert</w:t>
      </w:r>
      <w:r w:rsidR="00DB7048" w:rsidRPr="00E8019C">
        <w:t xml:space="preserve">, bár </w:t>
      </w:r>
      <w:proofErr w:type="spellStart"/>
      <w:r w:rsidR="00DB7048" w:rsidRPr="00E8019C">
        <w:t>Xu</w:t>
      </w:r>
      <w:proofErr w:type="spellEnd"/>
      <w:r w:rsidR="00DB7048" w:rsidRPr="00E8019C">
        <w:t xml:space="preserve"> </w:t>
      </w:r>
      <w:r w:rsidR="00E8019C" w:rsidRPr="00E8019C">
        <w:t>és</w:t>
      </w:r>
      <w:r w:rsidR="00AC5E01">
        <w:t xml:space="preserve"> </w:t>
      </w:r>
      <w:proofErr w:type="spellStart"/>
      <w:r w:rsidR="00DB7048" w:rsidRPr="00E8019C">
        <w:t>Talanquer</w:t>
      </w:r>
      <w:proofErr w:type="spellEnd"/>
      <w:r w:rsidR="00DB7048" w:rsidRPr="00E8019C">
        <w:t xml:space="preserve"> (2013) </w:t>
      </w:r>
      <w:r w:rsidR="00E8019C" w:rsidRPr="00E8019C">
        <w:t>a legutóbbit nem is sorolj</w:t>
      </w:r>
      <w:r w:rsidR="0026088C">
        <w:t>ák</w:t>
      </w:r>
      <w:r w:rsidR="00E8019C" w:rsidRPr="00E8019C">
        <w:t xml:space="preserve"> a kutatásalapú tanulási módszerek</w:t>
      </w:r>
      <w:r w:rsidR="0026088C">
        <w:t xml:space="preserve"> közé</w:t>
      </w:r>
      <w:r w:rsidR="00660294" w:rsidRPr="00E8019C">
        <w:t>.</w:t>
      </w:r>
      <w:r w:rsidR="00660294" w:rsidRPr="00747540">
        <w:t xml:space="preserve"> </w:t>
      </w:r>
      <w:r w:rsidR="00CA3DA5">
        <w:t xml:space="preserve">Nyilvánvaló, hogy </w:t>
      </w:r>
      <w:r w:rsidR="00CA3DA5" w:rsidRPr="00AC5E01">
        <w:rPr>
          <w:b/>
          <w:bCs/>
        </w:rPr>
        <w:t>a módszer hatékonysága nagymértékben függ attól is, hogy mekkora önállóságot vár el a tanulóktól</w:t>
      </w:r>
      <w:r w:rsidR="00CA3DA5">
        <w:t xml:space="preserve">. Ezért érdemes fenntartásokkal kezelni a kutatásalapú tanulással kapcsolatos, egymással alkalmanként vitatkozó, általánosító </w:t>
      </w:r>
      <w:r w:rsidR="00CA3DA5" w:rsidRPr="009B6A53">
        <w:t xml:space="preserve">kijelentéseket. Ezek között többségükben vannak az olyan pozitív kicsengésűek, mint hogy </w:t>
      </w:r>
      <w:r w:rsidR="0026088C">
        <w:t xml:space="preserve">e módszerek </w:t>
      </w:r>
      <w:r w:rsidR="00CA3DA5" w:rsidRPr="009B6A53">
        <w:t xml:space="preserve">növelik a motivációt </w:t>
      </w:r>
      <w:bookmarkStart w:id="9" w:name="_Hlk70861956"/>
      <w:r w:rsidR="00CA3DA5" w:rsidRPr="009B6A53">
        <w:t>(</w:t>
      </w:r>
      <w:proofErr w:type="spellStart"/>
      <w:r w:rsidR="00DD6F78" w:rsidRPr="009B6A53">
        <w:rPr>
          <w:rFonts w:asciiTheme="minorHAnsi" w:hAnsiTheme="minorHAnsi" w:cstheme="minorHAnsi"/>
        </w:rPr>
        <w:t>Hofstein</w:t>
      </w:r>
      <w:proofErr w:type="spellEnd"/>
      <w:r w:rsidR="00DD6F78" w:rsidRPr="009B6A53">
        <w:rPr>
          <w:rFonts w:asciiTheme="minorHAnsi" w:hAnsiTheme="minorHAnsi" w:cstheme="minorHAnsi"/>
        </w:rPr>
        <w:t xml:space="preserve"> és </w:t>
      </w:r>
      <w:proofErr w:type="spellStart"/>
      <w:r w:rsidR="00DD6F78" w:rsidRPr="009B6A53">
        <w:rPr>
          <w:rFonts w:asciiTheme="minorHAnsi" w:hAnsiTheme="minorHAnsi" w:cstheme="minorHAnsi"/>
        </w:rPr>
        <w:t>Kempa</w:t>
      </w:r>
      <w:proofErr w:type="spellEnd"/>
      <w:r w:rsidR="00CA3DA5" w:rsidRPr="009B6A53">
        <w:rPr>
          <w:rFonts w:asciiTheme="minorHAnsi" w:hAnsiTheme="minorHAnsi" w:cstheme="minorHAnsi"/>
        </w:rPr>
        <w:t xml:space="preserve">, </w:t>
      </w:r>
      <w:r w:rsidR="00DD6F78" w:rsidRPr="009B6A53">
        <w:rPr>
          <w:rFonts w:asciiTheme="minorHAnsi" w:hAnsiTheme="minorHAnsi" w:cstheme="minorHAnsi"/>
        </w:rPr>
        <w:t>1985)</w:t>
      </w:r>
      <w:r w:rsidR="00CA3DA5" w:rsidRPr="009B6A53">
        <w:rPr>
          <w:rFonts w:asciiTheme="minorHAnsi" w:hAnsiTheme="minorHAnsi" w:cstheme="minorHAnsi"/>
        </w:rPr>
        <w:t>, illetve a fogalmi megértést (</w:t>
      </w:r>
      <w:proofErr w:type="spellStart"/>
      <w:r w:rsidR="00DD6F78" w:rsidRPr="009B6A53">
        <w:rPr>
          <w:rFonts w:asciiTheme="minorHAnsi" w:hAnsiTheme="minorHAnsi" w:cstheme="minorHAnsi"/>
        </w:rPr>
        <w:t>Minner</w:t>
      </w:r>
      <w:proofErr w:type="spellEnd"/>
      <w:r w:rsidR="0026088C">
        <w:rPr>
          <w:rFonts w:asciiTheme="minorHAnsi" w:hAnsiTheme="minorHAnsi" w:cstheme="minorHAnsi"/>
        </w:rPr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rPr>
          <w:rFonts w:asciiTheme="minorHAnsi" w:hAnsiTheme="minorHAnsi" w:cstheme="minorHAnsi"/>
          <w:bCs/>
          <w:iCs/>
        </w:rPr>
        <w:t>,</w:t>
      </w:r>
      <w:r w:rsidR="00CA3DA5" w:rsidRPr="009B6A53">
        <w:rPr>
          <w:rFonts w:asciiTheme="minorHAnsi" w:hAnsiTheme="minorHAnsi" w:cstheme="minorHAnsi"/>
        </w:rPr>
        <w:t xml:space="preserve"> </w:t>
      </w:r>
      <w:r w:rsidR="00DD6F78" w:rsidRPr="009B6A53">
        <w:rPr>
          <w:rFonts w:asciiTheme="minorHAnsi" w:hAnsiTheme="minorHAnsi" w:cstheme="minorHAnsi"/>
        </w:rPr>
        <w:t>2010)</w:t>
      </w:r>
      <w:r w:rsidR="00CA3DA5" w:rsidRPr="009B6A53">
        <w:rPr>
          <w:rFonts w:asciiTheme="minorHAnsi" w:hAnsiTheme="minorHAnsi" w:cstheme="minorHAnsi"/>
        </w:rPr>
        <w:t xml:space="preserve">, </w:t>
      </w:r>
      <w:r w:rsidR="009B6A53">
        <w:rPr>
          <w:rFonts w:asciiTheme="minorHAnsi" w:hAnsiTheme="minorHAnsi" w:cstheme="minorHAnsi"/>
        </w:rPr>
        <w:t>továbbá</w:t>
      </w:r>
      <w:r w:rsidR="009B6A53" w:rsidRPr="009B6A53">
        <w:rPr>
          <w:rFonts w:asciiTheme="minorHAnsi" w:hAnsiTheme="minorHAnsi" w:cstheme="minorHAnsi"/>
        </w:rPr>
        <w:t xml:space="preserve"> fejlesztik a magasabb rendű gondolkodási képességeket (</w:t>
      </w:r>
      <w:r w:rsidR="00DD6F78" w:rsidRPr="009B6A53">
        <w:rPr>
          <w:rFonts w:asciiTheme="minorHAnsi" w:hAnsiTheme="minorHAnsi" w:cstheme="minorHAnsi"/>
        </w:rPr>
        <w:t xml:space="preserve">Tomperi és </w:t>
      </w:r>
      <w:proofErr w:type="spellStart"/>
      <w:r w:rsidR="00DD6F78" w:rsidRPr="009B6A53">
        <w:rPr>
          <w:rFonts w:asciiTheme="minorHAnsi" w:hAnsiTheme="minorHAnsi" w:cstheme="minorHAnsi"/>
        </w:rPr>
        <w:t>Aksela</w:t>
      </w:r>
      <w:proofErr w:type="spellEnd"/>
      <w:r w:rsidR="009B6A53" w:rsidRPr="009B6A53">
        <w:rPr>
          <w:rFonts w:asciiTheme="minorHAnsi" w:hAnsiTheme="minorHAnsi" w:cstheme="minorHAnsi"/>
        </w:rPr>
        <w:t xml:space="preserve">, </w:t>
      </w:r>
      <w:r w:rsidR="00DD6F78" w:rsidRPr="009B6A53">
        <w:rPr>
          <w:rFonts w:asciiTheme="minorHAnsi" w:hAnsiTheme="minorHAnsi" w:cstheme="minorHAnsi"/>
        </w:rPr>
        <w:t>2014</w:t>
      </w:r>
      <w:r w:rsidR="009B6A53" w:rsidRPr="009B6A53">
        <w:rPr>
          <w:rFonts w:asciiTheme="minorHAnsi" w:hAnsiTheme="minorHAnsi" w:cstheme="minorHAnsi"/>
        </w:rPr>
        <w:t>).</w:t>
      </w:r>
      <w:r w:rsidR="009B6A53">
        <w:rPr>
          <w:rFonts w:asciiTheme="minorHAnsi" w:hAnsiTheme="minorHAnsi" w:cstheme="minorHAnsi"/>
        </w:rPr>
        <w:t xml:space="preserve"> Születtek azonban </w:t>
      </w:r>
      <w:r w:rsidR="009B6A53" w:rsidRPr="0026088C">
        <w:rPr>
          <w:rFonts w:asciiTheme="minorHAnsi" w:hAnsiTheme="minorHAnsi" w:cstheme="minorHAnsi"/>
          <w:b/>
          <w:bCs/>
        </w:rPr>
        <w:t>kétkedő, sőt erősen kritikus</w:t>
      </w:r>
      <w:r w:rsidR="009B6A53">
        <w:rPr>
          <w:rFonts w:asciiTheme="minorHAnsi" w:hAnsiTheme="minorHAnsi" w:cstheme="minorHAnsi"/>
        </w:rPr>
        <w:t xml:space="preserve">, a „minimális irányítású” módszereket támadó </w:t>
      </w:r>
      <w:r w:rsidR="009B6A53" w:rsidRPr="00FF7CEB">
        <w:rPr>
          <w:rFonts w:asciiTheme="minorHAnsi" w:hAnsiTheme="minorHAnsi" w:cstheme="minorHAnsi"/>
        </w:rPr>
        <w:t>publikációk is</w:t>
      </w:r>
      <w:bookmarkEnd w:id="9"/>
      <w:r w:rsidR="009B6A53" w:rsidRPr="00FF7CEB">
        <w:rPr>
          <w:rFonts w:asciiTheme="minorHAnsi" w:hAnsiTheme="minorHAnsi" w:cstheme="minorHAnsi"/>
        </w:rPr>
        <w:t xml:space="preserve">. </w:t>
      </w:r>
      <w:proofErr w:type="spellStart"/>
      <w:r w:rsidR="00DD6F78" w:rsidRPr="00FF7CEB">
        <w:rPr>
          <w:rFonts w:asciiTheme="minorHAnsi" w:hAnsiTheme="minorHAnsi" w:cstheme="minorHAnsi"/>
        </w:rPr>
        <w:t>Kirschner</w:t>
      </w:r>
      <w:proofErr w:type="spellEnd"/>
      <w:r w:rsidR="00DD6F78" w:rsidRPr="00FF7CEB">
        <w:rPr>
          <w:rFonts w:asciiTheme="minorHAnsi" w:hAnsiTheme="minorHAnsi" w:cstheme="minorHAnsi"/>
        </w:rPr>
        <w:t xml:space="preserve">, </w:t>
      </w:r>
      <w:proofErr w:type="spellStart"/>
      <w:r w:rsidR="00DD6F78" w:rsidRPr="00FF7CEB">
        <w:rPr>
          <w:rFonts w:asciiTheme="minorHAnsi" w:hAnsiTheme="minorHAnsi" w:cstheme="minorHAnsi"/>
        </w:rPr>
        <w:t>Sweller</w:t>
      </w:r>
      <w:proofErr w:type="spellEnd"/>
      <w:r w:rsidR="00DD6F78" w:rsidRPr="00FF7CEB">
        <w:rPr>
          <w:rFonts w:asciiTheme="minorHAnsi" w:hAnsiTheme="minorHAnsi" w:cstheme="minorHAnsi"/>
        </w:rPr>
        <w:t xml:space="preserve"> és Clark</w:t>
      </w:r>
      <w:r w:rsidR="009B6A53" w:rsidRPr="00FF7CEB">
        <w:rPr>
          <w:rFonts w:asciiTheme="minorHAnsi" w:hAnsiTheme="minorHAnsi" w:cstheme="minorHAnsi"/>
        </w:rPr>
        <w:t xml:space="preserve"> (</w:t>
      </w:r>
      <w:r w:rsidR="00DD6F78" w:rsidRPr="00FF7CEB">
        <w:rPr>
          <w:rFonts w:asciiTheme="minorHAnsi" w:hAnsiTheme="minorHAnsi" w:cstheme="minorHAnsi"/>
        </w:rPr>
        <w:t>2006</w:t>
      </w:r>
      <w:r w:rsidR="009B6A53" w:rsidRPr="00FF7CEB">
        <w:rPr>
          <w:rFonts w:asciiTheme="minorHAnsi" w:hAnsiTheme="minorHAnsi" w:cstheme="minorHAnsi"/>
        </w:rPr>
        <w:t xml:space="preserve">) </w:t>
      </w:r>
      <w:r w:rsidR="00FF7CEB" w:rsidRPr="00FF7CEB">
        <w:rPr>
          <w:rFonts w:asciiTheme="minorHAnsi" w:hAnsiTheme="minorHAnsi" w:cstheme="minorHAnsi"/>
        </w:rPr>
        <w:t xml:space="preserve">szerint ezek </w:t>
      </w:r>
      <w:r w:rsidR="0026088C">
        <w:rPr>
          <w:rFonts w:asciiTheme="minorHAnsi" w:hAnsiTheme="minorHAnsi" w:cstheme="minorHAnsi"/>
        </w:rPr>
        <w:t xml:space="preserve">a módszerek </w:t>
      </w:r>
      <w:r w:rsidR="00FF7CEB" w:rsidRPr="00CA1769">
        <w:rPr>
          <w:rFonts w:asciiTheme="minorHAnsi" w:hAnsiTheme="minorHAnsi" w:cstheme="minorHAnsi"/>
        </w:rPr>
        <w:t xml:space="preserve">kevéssé hatásosak és hatékonyak, illetve tévképzetek és rendezetlen tudás kialakulásához vezethetnek. </w:t>
      </w:r>
      <w:proofErr w:type="spellStart"/>
      <w:r w:rsidR="00DD6F78" w:rsidRPr="00CA1769">
        <w:rPr>
          <w:rFonts w:asciiTheme="minorHAnsi" w:hAnsiTheme="minorHAnsi" w:cstheme="minorHAnsi"/>
        </w:rPr>
        <w:t>Bolte</w:t>
      </w:r>
      <w:proofErr w:type="spellEnd"/>
      <w:r w:rsidR="00DD6F78" w:rsidRPr="00CA1769">
        <w:rPr>
          <w:rFonts w:asciiTheme="minorHAnsi" w:hAnsiTheme="minorHAnsi" w:cstheme="minorHAnsi"/>
        </w:rPr>
        <w:t xml:space="preserve">, </w:t>
      </w:r>
      <w:proofErr w:type="spellStart"/>
      <w:r w:rsidR="00DD6F78" w:rsidRPr="00CA1769">
        <w:rPr>
          <w:rFonts w:asciiTheme="minorHAnsi" w:hAnsiTheme="minorHAnsi" w:cstheme="minorHAnsi"/>
        </w:rPr>
        <w:t>Streller</w:t>
      </w:r>
      <w:proofErr w:type="spellEnd"/>
      <w:r w:rsidR="00DD6F78" w:rsidRPr="00CA1769">
        <w:rPr>
          <w:rFonts w:asciiTheme="minorHAnsi" w:hAnsiTheme="minorHAnsi" w:cstheme="minorHAnsi"/>
        </w:rPr>
        <w:t xml:space="preserve"> és </w:t>
      </w:r>
      <w:proofErr w:type="spellStart"/>
      <w:r w:rsidR="00DD6F78" w:rsidRPr="00CA1769">
        <w:rPr>
          <w:rFonts w:asciiTheme="minorHAnsi" w:hAnsiTheme="minorHAnsi" w:cstheme="minorHAnsi"/>
        </w:rPr>
        <w:t>Hofstein</w:t>
      </w:r>
      <w:proofErr w:type="spellEnd"/>
      <w:r w:rsidR="00DD6F78" w:rsidRPr="00CA1769">
        <w:rPr>
          <w:rFonts w:asciiTheme="minorHAnsi" w:hAnsiTheme="minorHAnsi" w:cstheme="minorHAnsi"/>
        </w:rPr>
        <w:t xml:space="preserve"> </w:t>
      </w:r>
      <w:r w:rsidR="0026088C">
        <w:rPr>
          <w:rFonts w:asciiTheme="minorHAnsi" w:hAnsiTheme="minorHAnsi" w:cstheme="minorHAnsi"/>
        </w:rPr>
        <w:t>(</w:t>
      </w:r>
      <w:r w:rsidR="00DD6F78" w:rsidRPr="00CA1769">
        <w:rPr>
          <w:rFonts w:asciiTheme="minorHAnsi" w:hAnsiTheme="minorHAnsi" w:cstheme="minorHAnsi"/>
        </w:rPr>
        <w:t xml:space="preserve">2013) </w:t>
      </w:r>
      <w:r w:rsidR="00CA1769" w:rsidRPr="00CA1769">
        <w:rPr>
          <w:rFonts w:asciiTheme="minorHAnsi" w:hAnsiTheme="minorHAnsi" w:cstheme="minorHAnsi"/>
        </w:rPr>
        <w:t xml:space="preserve">szerint </w:t>
      </w:r>
      <w:r w:rsidR="00DD6F78" w:rsidRPr="00CA1769">
        <w:rPr>
          <w:rFonts w:asciiTheme="minorHAnsi" w:hAnsiTheme="minorHAnsi" w:cstheme="minorHAnsi"/>
        </w:rPr>
        <w:t>„</w:t>
      </w:r>
      <w:r w:rsidR="00DD6F78" w:rsidRPr="00CA1769">
        <w:rPr>
          <w:rFonts w:asciiTheme="minorHAnsi" w:hAnsiTheme="minorHAnsi" w:cstheme="minorHAnsi"/>
          <w:i/>
          <w:iCs/>
        </w:rPr>
        <w:t>a törekvő és a lelkiismeretes diákok nem kedvelik</w:t>
      </w:r>
      <w:r w:rsidR="00DD6F78" w:rsidRPr="00CA1769">
        <w:rPr>
          <w:rFonts w:asciiTheme="minorHAnsi" w:hAnsiTheme="minorHAnsi" w:cstheme="minorHAnsi"/>
        </w:rPr>
        <w:t xml:space="preserve">”. </w:t>
      </w:r>
      <w:proofErr w:type="spellStart"/>
      <w:r w:rsidR="00DD6F78" w:rsidRPr="00CA1769">
        <w:rPr>
          <w:rFonts w:asciiTheme="minorHAnsi" w:hAnsiTheme="minorHAnsi" w:cstheme="minorHAnsi"/>
        </w:rPr>
        <w:t>Minner</w:t>
      </w:r>
      <w:proofErr w:type="spellEnd"/>
      <w:r w:rsidR="00DD6F78" w:rsidRPr="00CA1769">
        <w:rPr>
          <w:rFonts w:asciiTheme="minorHAnsi" w:hAnsiTheme="minorHAnsi" w:cstheme="minorHAnsi"/>
        </w:rPr>
        <w:t xml:space="preserve"> és munkatársai (2010) </w:t>
      </w:r>
      <w:r w:rsidR="00CA1769">
        <w:rPr>
          <w:rFonts w:asciiTheme="minorHAnsi" w:hAnsiTheme="minorHAnsi" w:cstheme="minorHAnsi"/>
        </w:rPr>
        <w:t>azt írták, hogy</w:t>
      </w:r>
      <w:r w:rsidR="00DD6F78" w:rsidRPr="00CA1769">
        <w:rPr>
          <w:rFonts w:asciiTheme="minorHAnsi" w:hAnsiTheme="minorHAnsi" w:cstheme="minorHAnsi"/>
        </w:rPr>
        <w:t xml:space="preserve"> az általuk vizsgált 138 korábbi tanulmány 51%-a szólt olyan empirikus kutatásokról, amelyek során kimutatták a</w:t>
      </w:r>
      <w:r w:rsidR="0066503E">
        <w:rPr>
          <w:rFonts w:asciiTheme="minorHAnsi" w:hAnsiTheme="minorHAnsi" w:cstheme="minorHAnsi"/>
        </w:rPr>
        <w:t xml:space="preserve"> kutatásalapú</w:t>
      </w:r>
      <w:r w:rsidR="00DD6F78" w:rsidRPr="00CA1769">
        <w:rPr>
          <w:rFonts w:asciiTheme="minorHAnsi" w:hAnsiTheme="minorHAnsi" w:cstheme="minorHAnsi"/>
        </w:rPr>
        <w:t xml:space="preserve"> módszerek pozitív hatását az elsajátított ténybeli tudás mennyiségére és annak tartósságára. 101 publikáció szerint azonban nem találtak </w:t>
      </w:r>
      <w:proofErr w:type="spellStart"/>
      <w:r w:rsidR="00DD6F78" w:rsidRPr="00CA1769">
        <w:rPr>
          <w:rFonts w:asciiTheme="minorHAnsi" w:hAnsiTheme="minorHAnsi" w:cstheme="minorHAnsi"/>
        </w:rPr>
        <w:t>statisztikailag</w:t>
      </w:r>
      <w:proofErr w:type="spellEnd"/>
      <w:r w:rsidR="00DD6F78" w:rsidRPr="00CA1769">
        <w:rPr>
          <w:rFonts w:asciiTheme="minorHAnsi" w:hAnsiTheme="minorHAnsi" w:cstheme="minorHAnsi"/>
        </w:rPr>
        <w:t xml:space="preserve"> szignifikáns összefüggést a</w:t>
      </w:r>
      <w:r w:rsidR="00CA1769" w:rsidRPr="00CA1769">
        <w:rPr>
          <w:rFonts w:asciiTheme="minorHAnsi" w:hAnsiTheme="minorHAnsi" w:cstheme="minorHAnsi"/>
        </w:rPr>
        <w:t xml:space="preserve"> kutatásalapú tanulás</w:t>
      </w:r>
      <w:r w:rsidR="00DD6F78" w:rsidRPr="00CA1769">
        <w:rPr>
          <w:rFonts w:asciiTheme="minorHAnsi" w:hAnsiTheme="minorHAnsi" w:cstheme="minorHAnsi"/>
        </w:rPr>
        <w:t xml:space="preserve"> alkalmazás</w:t>
      </w:r>
      <w:r w:rsidR="00CA1769" w:rsidRPr="00CA1769">
        <w:rPr>
          <w:rFonts w:asciiTheme="minorHAnsi" w:hAnsiTheme="minorHAnsi" w:cstheme="minorHAnsi"/>
        </w:rPr>
        <w:t>a</w:t>
      </w:r>
      <w:r w:rsidR="00DD6F78" w:rsidRPr="00CA1769">
        <w:rPr>
          <w:rFonts w:asciiTheme="minorHAnsi" w:hAnsiTheme="minorHAnsi" w:cstheme="minorHAnsi"/>
        </w:rPr>
        <w:t xml:space="preserve"> és a fogalmi tanulás eredményessége között.</w:t>
      </w:r>
      <w:r w:rsidR="00CA1769" w:rsidRPr="00CA1769">
        <w:rPr>
          <w:rFonts w:asciiTheme="minorHAnsi" w:hAnsiTheme="minorHAnsi" w:cstheme="minorHAnsi"/>
        </w:rPr>
        <w:t xml:space="preserve"> </w:t>
      </w:r>
      <w:proofErr w:type="spellStart"/>
      <w:r w:rsidR="00DD6F78" w:rsidRPr="00CA1769">
        <w:rPr>
          <w:rFonts w:asciiTheme="minorHAnsi" w:hAnsiTheme="minorHAnsi" w:cstheme="minorHAnsi"/>
        </w:rPr>
        <w:t>Hmelo</w:t>
      </w:r>
      <w:proofErr w:type="spellEnd"/>
      <w:r w:rsidR="00DD6F78" w:rsidRPr="00CA1769">
        <w:rPr>
          <w:rFonts w:asciiTheme="minorHAnsi" w:hAnsiTheme="minorHAnsi" w:cstheme="minorHAnsi"/>
        </w:rPr>
        <w:t xml:space="preserve">-Silver, Duncan és </w:t>
      </w:r>
      <w:proofErr w:type="spellStart"/>
      <w:r w:rsidR="00DD6F78" w:rsidRPr="00CA1769">
        <w:rPr>
          <w:rFonts w:asciiTheme="minorHAnsi" w:hAnsiTheme="minorHAnsi" w:cstheme="minorHAnsi"/>
        </w:rPr>
        <w:t>Chinn</w:t>
      </w:r>
      <w:proofErr w:type="spellEnd"/>
      <w:r w:rsidR="00DD6F78" w:rsidRPr="00CA1769">
        <w:rPr>
          <w:rFonts w:asciiTheme="minorHAnsi" w:hAnsiTheme="minorHAnsi" w:cstheme="minorHAnsi"/>
        </w:rPr>
        <w:t xml:space="preserve"> (2007) viszont azt válaszolt</w:t>
      </w:r>
      <w:r w:rsidR="00ED6DCE">
        <w:rPr>
          <w:rFonts w:asciiTheme="minorHAnsi" w:hAnsiTheme="minorHAnsi" w:cstheme="minorHAnsi"/>
        </w:rPr>
        <w:t>ák</w:t>
      </w:r>
      <w:r w:rsidR="00DD6F78" w:rsidRPr="00CA1769">
        <w:rPr>
          <w:rFonts w:asciiTheme="minorHAnsi" w:hAnsiTheme="minorHAnsi" w:cstheme="minorHAnsi"/>
        </w:rPr>
        <w:t xml:space="preserve"> </w:t>
      </w:r>
      <w:r w:rsidR="00AC5E01">
        <w:rPr>
          <w:rFonts w:asciiTheme="minorHAnsi" w:hAnsiTheme="minorHAnsi" w:cstheme="minorHAnsi"/>
        </w:rPr>
        <w:t xml:space="preserve">a </w:t>
      </w:r>
      <w:r w:rsidR="00DD6F78" w:rsidRPr="00CA1769">
        <w:rPr>
          <w:rFonts w:asciiTheme="minorHAnsi" w:hAnsiTheme="minorHAnsi" w:cstheme="minorHAnsi"/>
        </w:rPr>
        <w:t xml:space="preserve">megfogalmazott kételyekre és fenntartásokra, hogy </w:t>
      </w:r>
      <w:r w:rsidR="0066503E">
        <w:rPr>
          <w:rFonts w:asciiTheme="minorHAnsi" w:hAnsiTheme="minorHAnsi" w:cstheme="minorHAnsi"/>
        </w:rPr>
        <w:t xml:space="preserve">az </w:t>
      </w:r>
      <w:r w:rsidR="00DD6F78" w:rsidRPr="00CA1769">
        <w:rPr>
          <w:rFonts w:asciiTheme="minorHAnsi" w:hAnsiTheme="minorHAnsi" w:cstheme="minorHAnsi"/>
        </w:rPr>
        <w:t>oktatás célja nem csupán a tartalmi ismeretek (ténybeli tudás) elsajátítása, hanem a megismerés folyamatáról szerzett tudás is, valamint az olyan képességek fejlesztése, mint az önálló tanulás és az együttműködés a társakkal. Ezért szerintük inkább a</w:t>
      </w:r>
      <w:r w:rsidR="00CA1769" w:rsidRPr="00CA1769">
        <w:rPr>
          <w:rFonts w:asciiTheme="minorHAnsi" w:hAnsiTheme="minorHAnsi" w:cstheme="minorHAnsi"/>
        </w:rPr>
        <w:t>rra kell keresni</w:t>
      </w:r>
      <w:r w:rsidR="00DD6F78" w:rsidRPr="00CA1769">
        <w:rPr>
          <w:rFonts w:asciiTheme="minorHAnsi" w:hAnsiTheme="minorHAnsi" w:cstheme="minorHAnsi"/>
        </w:rPr>
        <w:t xml:space="preserve"> a választ</w:t>
      </w:r>
      <w:r w:rsidR="00CA1769" w:rsidRPr="00CA1769">
        <w:rPr>
          <w:rFonts w:asciiTheme="minorHAnsi" w:hAnsiTheme="minorHAnsi" w:cstheme="minorHAnsi"/>
        </w:rPr>
        <w:t>, hogy milyen körülmények között és milyen célok elérésére alkalmas</w:t>
      </w:r>
      <w:r w:rsidR="0066503E">
        <w:rPr>
          <w:rFonts w:asciiTheme="minorHAnsi" w:hAnsiTheme="minorHAnsi" w:cstheme="minorHAnsi"/>
        </w:rPr>
        <w:t xml:space="preserve"> a kutatásalapú tanítás</w:t>
      </w:r>
      <w:r w:rsidR="00CA1769" w:rsidRPr="00CA1769">
        <w:rPr>
          <w:rFonts w:asciiTheme="minorHAnsi" w:hAnsiTheme="minorHAnsi" w:cstheme="minorHAnsi"/>
        </w:rPr>
        <w:t>.</w:t>
      </w:r>
    </w:p>
    <w:p w14:paraId="4D125572" w14:textId="77777777" w:rsidR="00EE16C1" w:rsidRDefault="00EE16C1" w:rsidP="00EE16C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935DC8" w14:textId="2B7B72BF" w:rsidR="006F435D" w:rsidRPr="006F435D" w:rsidRDefault="006F435D" w:rsidP="006F435D">
      <w:pPr>
        <w:pStyle w:val="Cmsor2"/>
        <w:rPr>
          <w:sz w:val="22"/>
          <w:szCs w:val="22"/>
        </w:rPr>
      </w:pPr>
      <w:bookmarkStart w:id="10" w:name="_Toc71878304"/>
      <w:r w:rsidRPr="006F435D">
        <w:rPr>
          <w:sz w:val="22"/>
          <w:szCs w:val="22"/>
        </w:rPr>
        <w:t>I.3. A rendszerszemléletű gondolkodás a kémiaoktatásban</w:t>
      </w:r>
      <w:bookmarkEnd w:id="10"/>
    </w:p>
    <w:p w14:paraId="39EDD3F1" w14:textId="6EFAA0B6" w:rsidR="006F435D" w:rsidRDefault="00E201AA" w:rsidP="00530C13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A rendszerszemléletű gondolkodás</w:t>
      </w:r>
      <w:r w:rsidR="00095644">
        <w:rPr>
          <w:szCs w:val="24"/>
        </w:rPr>
        <w:t>t</w:t>
      </w:r>
      <w:r>
        <w:rPr>
          <w:szCs w:val="24"/>
        </w:rPr>
        <w:t xml:space="preserve"> a </w:t>
      </w:r>
      <w:r w:rsidR="00971BFF">
        <w:rPr>
          <w:szCs w:val="24"/>
        </w:rPr>
        <w:t xml:space="preserve">természettudományokban a </w:t>
      </w:r>
      <w:r>
        <w:rPr>
          <w:szCs w:val="24"/>
        </w:rPr>
        <w:t xml:space="preserve">20. század elején </w:t>
      </w:r>
      <w:r w:rsidR="00814DA8">
        <w:rPr>
          <w:szCs w:val="24"/>
        </w:rPr>
        <w:t>a bonyolult biológiai rendszerek működésének megértésé</w:t>
      </w:r>
      <w:r w:rsidR="00095644">
        <w:rPr>
          <w:szCs w:val="24"/>
        </w:rPr>
        <w:t>hez használták</w:t>
      </w:r>
      <w:r w:rsidR="00814DA8">
        <w:rPr>
          <w:szCs w:val="24"/>
        </w:rPr>
        <w:t xml:space="preserve">, de azóta számos más területen is </w:t>
      </w:r>
      <w:r w:rsidR="00095644">
        <w:rPr>
          <w:szCs w:val="24"/>
        </w:rPr>
        <w:t>alkalmazz</w:t>
      </w:r>
      <w:r w:rsidR="00814DA8">
        <w:rPr>
          <w:szCs w:val="24"/>
        </w:rPr>
        <w:t xml:space="preserve">ák ennek a megközelítésnek az alapelveit </w:t>
      </w:r>
      <w:r>
        <w:rPr>
          <w:szCs w:val="24"/>
        </w:rPr>
        <w:t>(</w:t>
      </w:r>
      <w:proofErr w:type="spellStart"/>
      <w:r>
        <w:rPr>
          <w:szCs w:val="24"/>
        </w:rPr>
        <w:t>Lemonick</w:t>
      </w:r>
      <w:proofErr w:type="spellEnd"/>
      <w:r>
        <w:rPr>
          <w:szCs w:val="24"/>
        </w:rPr>
        <w:t xml:space="preserve">, 2020). </w:t>
      </w:r>
      <w:proofErr w:type="spellStart"/>
      <w:r w:rsidR="00814DA8">
        <w:rPr>
          <w:szCs w:val="24"/>
        </w:rPr>
        <w:t>Orgill</w:t>
      </w:r>
      <w:proofErr w:type="spellEnd"/>
      <w:r w:rsidR="00814DA8">
        <w:rPr>
          <w:szCs w:val="24"/>
        </w:rPr>
        <w:t xml:space="preserve">, York és </w:t>
      </w:r>
      <w:proofErr w:type="spellStart"/>
      <w:r w:rsidR="00814DA8">
        <w:rPr>
          <w:szCs w:val="24"/>
        </w:rPr>
        <w:t>MacKellar</w:t>
      </w:r>
      <w:proofErr w:type="spellEnd"/>
      <w:r w:rsidR="00814DA8">
        <w:rPr>
          <w:szCs w:val="24"/>
        </w:rPr>
        <w:t xml:space="preserve"> (2019) mutat</w:t>
      </w:r>
      <w:r w:rsidR="0066503E">
        <w:rPr>
          <w:szCs w:val="24"/>
        </w:rPr>
        <w:t>t</w:t>
      </w:r>
      <w:r w:rsidR="00814DA8">
        <w:rPr>
          <w:szCs w:val="24"/>
        </w:rPr>
        <w:t>a be</w:t>
      </w:r>
      <w:r w:rsidR="00B56841">
        <w:rPr>
          <w:szCs w:val="24"/>
        </w:rPr>
        <w:t xml:space="preserve"> egy összefoglaló tanulmányban</w:t>
      </w:r>
      <w:r w:rsidR="00814DA8">
        <w:rPr>
          <w:szCs w:val="24"/>
        </w:rPr>
        <w:t xml:space="preserve">, hogyan lehet </w:t>
      </w:r>
      <w:r w:rsidR="00095644">
        <w:rPr>
          <w:szCs w:val="24"/>
        </w:rPr>
        <w:t xml:space="preserve">hasznosítani ezeket </w:t>
      </w:r>
      <w:r>
        <w:rPr>
          <w:szCs w:val="24"/>
        </w:rPr>
        <w:t>a kémia</w:t>
      </w:r>
      <w:r w:rsidR="0066503E">
        <w:rPr>
          <w:szCs w:val="24"/>
        </w:rPr>
        <w:t xml:space="preserve"> tanítása során</w:t>
      </w:r>
      <w:r w:rsidR="00814DA8">
        <w:rPr>
          <w:szCs w:val="24"/>
        </w:rPr>
        <w:t>. E</w:t>
      </w:r>
      <w:r w:rsidR="00095644">
        <w:rPr>
          <w:szCs w:val="24"/>
        </w:rPr>
        <w:t>szerint</w:t>
      </w:r>
      <w:r>
        <w:rPr>
          <w:szCs w:val="24"/>
        </w:rPr>
        <w:t xml:space="preserve"> </w:t>
      </w:r>
      <w:r w:rsidRPr="00AC5E01">
        <w:rPr>
          <w:b/>
          <w:bCs/>
          <w:szCs w:val="24"/>
        </w:rPr>
        <w:t xml:space="preserve">a kémiaoktatásban uralkodó redukcionista szemlélet </w:t>
      </w:r>
      <w:r w:rsidR="007B03AB" w:rsidRPr="00AC5E01">
        <w:rPr>
          <w:b/>
          <w:bCs/>
          <w:szCs w:val="24"/>
        </w:rPr>
        <w:t>megtartása mellett ki kell választani azokat a témaköröket, amelyek</w:t>
      </w:r>
      <w:r w:rsidR="00B56841" w:rsidRPr="00AC5E01">
        <w:rPr>
          <w:b/>
          <w:bCs/>
          <w:szCs w:val="24"/>
        </w:rPr>
        <w:t>et</w:t>
      </w:r>
      <w:r w:rsidR="007B03AB" w:rsidRPr="00AC5E01">
        <w:rPr>
          <w:b/>
          <w:bCs/>
          <w:szCs w:val="24"/>
        </w:rPr>
        <w:t xml:space="preserve"> célszerű</w:t>
      </w:r>
      <w:r w:rsidR="00814DA8" w:rsidRPr="00AC5E01">
        <w:rPr>
          <w:b/>
          <w:bCs/>
          <w:szCs w:val="24"/>
        </w:rPr>
        <w:t xml:space="preserve"> </w:t>
      </w:r>
      <w:r w:rsidRPr="00AC5E01">
        <w:rPr>
          <w:b/>
          <w:bCs/>
          <w:szCs w:val="24"/>
        </w:rPr>
        <w:t>a rendszerszemléletű megközelítés</w:t>
      </w:r>
      <w:r w:rsidR="007B03AB" w:rsidRPr="00AC5E01">
        <w:rPr>
          <w:b/>
          <w:bCs/>
          <w:szCs w:val="24"/>
        </w:rPr>
        <w:t>sel tanítani</w:t>
      </w:r>
      <w:r w:rsidR="007B03AB">
        <w:rPr>
          <w:szCs w:val="24"/>
        </w:rPr>
        <w:t>.</w:t>
      </w:r>
      <w:r>
        <w:rPr>
          <w:szCs w:val="24"/>
        </w:rPr>
        <w:t xml:space="preserve"> </w:t>
      </w:r>
      <w:r w:rsidR="009732BC">
        <w:rPr>
          <w:szCs w:val="24"/>
        </w:rPr>
        <w:t>Ennek során a</w:t>
      </w:r>
      <w:r>
        <w:rPr>
          <w:szCs w:val="24"/>
        </w:rPr>
        <w:t xml:space="preserve"> </w:t>
      </w:r>
      <w:r w:rsidR="007B03AB">
        <w:rPr>
          <w:szCs w:val="24"/>
        </w:rPr>
        <w:t xml:space="preserve">diákoknak </w:t>
      </w:r>
      <w:r>
        <w:rPr>
          <w:szCs w:val="24"/>
        </w:rPr>
        <w:t>meg</w:t>
      </w:r>
      <w:r w:rsidR="009732BC">
        <w:rPr>
          <w:szCs w:val="24"/>
        </w:rPr>
        <w:t xml:space="preserve"> kell </w:t>
      </w:r>
      <w:r>
        <w:rPr>
          <w:szCs w:val="24"/>
        </w:rPr>
        <w:t>érteni</w:t>
      </w:r>
      <w:r w:rsidR="009732BC">
        <w:rPr>
          <w:szCs w:val="24"/>
        </w:rPr>
        <w:t>ük</w:t>
      </w:r>
      <w:r>
        <w:rPr>
          <w:szCs w:val="24"/>
        </w:rPr>
        <w:t xml:space="preserve">, hogy </w:t>
      </w:r>
      <w:r w:rsidR="009732BC">
        <w:rPr>
          <w:szCs w:val="24"/>
        </w:rPr>
        <w:t xml:space="preserve">egy adott </w:t>
      </w:r>
      <w:r>
        <w:rPr>
          <w:szCs w:val="24"/>
        </w:rPr>
        <w:t>kémiai folyamat</w:t>
      </w:r>
      <w:r w:rsidR="009732BC">
        <w:rPr>
          <w:szCs w:val="24"/>
        </w:rPr>
        <w:t xml:space="preserve"> lefolyását</w:t>
      </w:r>
      <w:r>
        <w:rPr>
          <w:szCs w:val="24"/>
        </w:rPr>
        <w:t xml:space="preserve"> milyen más folyamatok szabályoz</w:t>
      </w:r>
      <w:r w:rsidR="009732BC">
        <w:rPr>
          <w:szCs w:val="24"/>
        </w:rPr>
        <w:t>zák, és azt is, hogy</w:t>
      </w:r>
      <w:r w:rsidR="00B56841">
        <w:rPr>
          <w:szCs w:val="24"/>
        </w:rPr>
        <w:t xml:space="preserve"> önmag</w:t>
      </w:r>
      <w:r w:rsidR="00095644">
        <w:rPr>
          <w:szCs w:val="24"/>
        </w:rPr>
        <w:t>uk</w:t>
      </w:r>
      <w:r>
        <w:rPr>
          <w:szCs w:val="24"/>
        </w:rPr>
        <w:t xml:space="preserve"> milyen más folyamatokat befolyásol</w:t>
      </w:r>
      <w:r w:rsidR="00095644">
        <w:rPr>
          <w:szCs w:val="24"/>
        </w:rPr>
        <w:t>nak</w:t>
      </w:r>
      <w:r>
        <w:rPr>
          <w:szCs w:val="24"/>
        </w:rPr>
        <w:t xml:space="preserve">. A </w:t>
      </w:r>
      <w:r w:rsidR="009732BC">
        <w:rPr>
          <w:szCs w:val="24"/>
        </w:rPr>
        <w:t>tanulóknak átfogó</w:t>
      </w:r>
      <w:r>
        <w:rPr>
          <w:szCs w:val="24"/>
        </w:rPr>
        <w:t xml:space="preserve"> </w:t>
      </w:r>
      <w:r w:rsidR="009732BC">
        <w:rPr>
          <w:szCs w:val="24"/>
        </w:rPr>
        <w:t>ismeretekkel kell rendelkezniük</w:t>
      </w:r>
      <w:r>
        <w:rPr>
          <w:szCs w:val="24"/>
        </w:rPr>
        <w:t xml:space="preserve"> arról, hogy </w:t>
      </w:r>
      <w:r w:rsidR="009732BC">
        <w:rPr>
          <w:szCs w:val="24"/>
        </w:rPr>
        <w:t xml:space="preserve">az egyes, </w:t>
      </w:r>
      <w:r w:rsidR="009732BC" w:rsidRPr="00AC5E01">
        <w:rPr>
          <w:b/>
          <w:bCs/>
          <w:szCs w:val="24"/>
        </w:rPr>
        <w:t>ember által megvalósított változások</w:t>
      </w:r>
      <w:r w:rsidRPr="00AC5E01">
        <w:rPr>
          <w:b/>
          <w:bCs/>
          <w:szCs w:val="24"/>
        </w:rPr>
        <w:t xml:space="preserve"> </w:t>
      </w:r>
      <w:r w:rsidR="009732BC" w:rsidRPr="00AC5E01">
        <w:rPr>
          <w:b/>
          <w:bCs/>
          <w:szCs w:val="24"/>
        </w:rPr>
        <w:t>hogyan</w:t>
      </w:r>
      <w:r w:rsidRPr="00AC5E01">
        <w:rPr>
          <w:b/>
          <w:bCs/>
          <w:szCs w:val="24"/>
        </w:rPr>
        <w:t xml:space="preserve"> </w:t>
      </w:r>
      <w:r w:rsidRPr="00AC5E01">
        <w:rPr>
          <w:b/>
          <w:bCs/>
          <w:szCs w:val="24"/>
        </w:rPr>
        <w:lastRenderedPageBreak/>
        <w:t xml:space="preserve">függenek össze egymással, és hogyan befolyásolják </w:t>
      </w:r>
      <w:r w:rsidR="00B56841" w:rsidRPr="00AC5E01">
        <w:rPr>
          <w:b/>
          <w:bCs/>
          <w:szCs w:val="24"/>
        </w:rPr>
        <w:t xml:space="preserve">közvetlenül vagy közvetetten </w:t>
      </w:r>
      <w:r w:rsidRPr="00AC5E01">
        <w:rPr>
          <w:b/>
          <w:bCs/>
          <w:szCs w:val="24"/>
        </w:rPr>
        <w:t>a természetes folyamatokat</w:t>
      </w:r>
      <w:r w:rsidR="009732BC">
        <w:rPr>
          <w:szCs w:val="24"/>
        </w:rPr>
        <w:t>.</w:t>
      </w:r>
      <w:r>
        <w:rPr>
          <w:szCs w:val="24"/>
        </w:rPr>
        <w:t xml:space="preserve"> </w:t>
      </w:r>
      <w:r w:rsidR="00E40534">
        <w:rPr>
          <w:szCs w:val="24"/>
        </w:rPr>
        <w:t xml:space="preserve">A </w:t>
      </w:r>
      <w:r w:rsidR="008C207E">
        <w:rPr>
          <w:szCs w:val="24"/>
        </w:rPr>
        <w:t>tanuló</w:t>
      </w:r>
      <w:r w:rsidR="00E40534">
        <w:rPr>
          <w:szCs w:val="24"/>
        </w:rPr>
        <w:t xml:space="preserve">knak meg kell érteniük, hogy milyen </w:t>
      </w:r>
      <w:r>
        <w:rPr>
          <w:szCs w:val="24"/>
        </w:rPr>
        <w:t>hatá</w:t>
      </w:r>
      <w:r w:rsidR="00E40534">
        <w:rPr>
          <w:szCs w:val="24"/>
        </w:rPr>
        <w:t>ssal van mindez az ő</w:t>
      </w:r>
      <w:r>
        <w:rPr>
          <w:szCs w:val="24"/>
        </w:rPr>
        <w:t xml:space="preserve"> élet</w:t>
      </w:r>
      <w:r w:rsidR="00B56841">
        <w:rPr>
          <w:szCs w:val="24"/>
        </w:rPr>
        <w:t>ük</w:t>
      </w:r>
      <w:r>
        <w:rPr>
          <w:szCs w:val="24"/>
        </w:rPr>
        <w:t>re, környezet</w:t>
      </w:r>
      <w:r w:rsidR="00B56841">
        <w:rPr>
          <w:szCs w:val="24"/>
        </w:rPr>
        <w:t>ük</w:t>
      </w:r>
      <w:r>
        <w:rPr>
          <w:szCs w:val="24"/>
        </w:rPr>
        <w:t xml:space="preserve">re, </w:t>
      </w:r>
      <w:r w:rsidR="00E40534">
        <w:rPr>
          <w:szCs w:val="24"/>
        </w:rPr>
        <w:t xml:space="preserve">illetve ezek </w:t>
      </w:r>
      <w:r>
        <w:rPr>
          <w:szCs w:val="24"/>
        </w:rPr>
        <w:t>fenntarthatóság</w:t>
      </w:r>
      <w:r w:rsidR="00E40534">
        <w:rPr>
          <w:szCs w:val="24"/>
        </w:rPr>
        <w:t>á</w:t>
      </w:r>
      <w:r>
        <w:rPr>
          <w:szCs w:val="24"/>
        </w:rPr>
        <w:t xml:space="preserve">ra. </w:t>
      </w:r>
      <w:r w:rsidR="00B56841">
        <w:rPr>
          <w:szCs w:val="24"/>
        </w:rPr>
        <w:t>Minde</w:t>
      </w:r>
      <w:r w:rsidR="00E40534">
        <w:rPr>
          <w:szCs w:val="24"/>
        </w:rPr>
        <w:t xml:space="preserve">z </w:t>
      </w:r>
      <w:r w:rsidRPr="00AC5E01">
        <w:rPr>
          <w:b/>
          <w:bCs/>
          <w:szCs w:val="24"/>
        </w:rPr>
        <w:t xml:space="preserve">növelheti a </w:t>
      </w:r>
      <w:r w:rsidR="008C207E">
        <w:rPr>
          <w:b/>
          <w:bCs/>
          <w:szCs w:val="24"/>
        </w:rPr>
        <w:t>diáko</w:t>
      </w:r>
      <w:r w:rsidR="00095644" w:rsidRPr="00AC5E01">
        <w:rPr>
          <w:b/>
          <w:bCs/>
          <w:szCs w:val="24"/>
        </w:rPr>
        <w:t>k</w:t>
      </w:r>
      <w:r w:rsidRPr="00AC5E01">
        <w:rPr>
          <w:b/>
          <w:bCs/>
          <w:szCs w:val="24"/>
        </w:rPr>
        <w:t xml:space="preserve"> motivációját</w:t>
      </w:r>
      <w:r>
        <w:rPr>
          <w:szCs w:val="24"/>
        </w:rPr>
        <w:t xml:space="preserve"> a</w:t>
      </w:r>
      <w:r w:rsidR="00E40534">
        <w:rPr>
          <w:szCs w:val="24"/>
        </w:rPr>
        <w:t>z adott</w:t>
      </w:r>
      <w:r>
        <w:rPr>
          <w:szCs w:val="24"/>
        </w:rPr>
        <w:t xml:space="preserve"> témakör tanulásakor (</w:t>
      </w:r>
      <w:r w:rsidR="008C207E">
        <w:rPr>
          <w:szCs w:val="24"/>
        </w:rPr>
        <w:t xml:space="preserve">Bennett és </w:t>
      </w:r>
      <w:proofErr w:type="spellStart"/>
      <w:r w:rsidR="008C207E">
        <w:rPr>
          <w:szCs w:val="24"/>
        </w:rPr>
        <w:t>Lubben</w:t>
      </w:r>
      <w:proofErr w:type="spellEnd"/>
      <w:r w:rsidR="008C207E">
        <w:rPr>
          <w:szCs w:val="24"/>
        </w:rPr>
        <w:t xml:space="preserve">, 2006; </w:t>
      </w:r>
      <w:proofErr w:type="spellStart"/>
      <w:r>
        <w:rPr>
          <w:szCs w:val="24"/>
        </w:rPr>
        <w:t>Parchmann</w:t>
      </w:r>
      <w:proofErr w:type="spellEnd"/>
      <w:r w:rsidR="00530C13">
        <w:rPr>
          <w:szCs w:val="24"/>
        </w:rPr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rPr>
          <w:rFonts w:asciiTheme="minorHAnsi" w:hAnsiTheme="minorHAnsi" w:cstheme="minorHAnsi"/>
          <w:bCs/>
          <w:iCs/>
        </w:rPr>
        <w:t>,</w:t>
      </w:r>
      <w:r>
        <w:rPr>
          <w:szCs w:val="24"/>
        </w:rPr>
        <w:t xml:space="preserve"> 2006</w:t>
      </w:r>
      <w:r w:rsidR="00530C13">
        <w:rPr>
          <w:szCs w:val="24"/>
        </w:rPr>
        <w:t>;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Ramsden</w:t>
      </w:r>
      <w:proofErr w:type="spellEnd"/>
      <w:r>
        <w:rPr>
          <w:szCs w:val="24"/>
        </w:rPr>
        <w:t>,</w:t>
      </w:r>
      <w:r w:rsidR="004B07E0">
        <w:rPr>
          <w:szCs w:val="24"/>
        </w:rPr>
        <w:t xml:space="preserve"> </w:t>
      </w:r>
      <w:r>
        <w:rPr>
          <w:szCs w:val="24"/>
        </w:rPr>
        <w:t>1997</w:t>
      </w:r>
      <w:r w:rsidR="004B07E0">
        <w:rPr>
          <w:szCs w:val="24"/>
        </w:rPr>
        <w:t>;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Ültay</w:t>
      </w:r>
      <w:proofErr w:type="spellEnd"/>
      <w:r w:rsidR="004B07E0">
        <w:rPr>
          <w:szCs w:val="24"/>
        </w:rPr>
        <w:t xml:space="preserve"> </w:t>
      </w:r>
      <w:r>
        <w:rPr>
          <w:szCs w:val="24"/>
        </w:rPr>
        <w:t xml:space="preserve">és </w:t>
      </w:r>
      <w:bookmarkStart w:id="11" w:name="_Hlk71434669"/>
      <w:proofErr w:type="spellStart"/>
      <w:r w:rsidR="0066503E">
        <w:rPr>
          <w:rFonts w:cs="Calibri"/>
          <w:szCs w:val="24"/>
        </w:rPr>
        <w:t>Ç</w:t>
      </w:r>
      <w:r>
        <w:rPr>
          <w:szCs w:val="24"/>
        </w:rPr>
        <w:t>alik</w:t>
      </w:r>
      <w:bookmarkEnd w:id="11"/>
      <w:proofErr w:type="spellEnd"/>
      <w:r>
        <w:rPr>
          <w:szCs w:val="24"/>
        </w:rPr>
        <w:t>, 2012)</w:t>
      </w:r>
      <w:r w:rsidR="00E40534">
        <w:rPr>
          <w:szCs w:val="24"/>
        </w:rPr>
        <w:t>. Feltételezések szerint e</w:t>
      </w:r>
      <w:r w:rsidR="0066503E">
        <w:rPr>
          <w:szCs w:val="24"/>
        </w:rPr>
        <w:t>ttől javul</w:t>
      </w:r>
      <w:r w:rsidR="00E40534">
        <w:rPr>
          <w:szCs w:val="24"/>
        </w:rPr>
        <w:t xml:space="preserve"> a diákok teljesítmény</w:t>
      </w:r>
      <w:r w:rsidR="0066503E">
        <w:rPr>
          <w:szCs w:val="24"/>
        </w:rPr>
        <w:t>e</w:t>
      </w:r>
      <w:r w:rsidR="00E40534">
        <w:rPr>
          <w:szCs w:val="24"/>
        </w:rPr>
        <w:t xml:space="preserve"> és</w:t>
      </w:r>
      <w:r>
        <w:rPr>
          <w:szCs w:val="24"/>
        </w:rPr>
        <w:t xml:space="preserve"> </w:t>
      </w:r>
      <w:r w:rsidR="00E40534">
        <w:rPr>
          <w:szCs w:val="24"/>
        </w:rPr>
        <w:t>ez</w:t>
      </w:r>
      <w:r w:rsidR="0066503E">
        <w:rPr>
          <w:szCs w:val="24"/>
        </w:rPr>
        <w:t xml:space="preserve"> pedig </w:t>
      </w:r>
      <w:r w:rsidR="00E40534">
        <w:rPr>
          <w:szCs w:val="24"/>
        </w:rPr>
        <w:t xml:space="preserve">arra készteti a tanárokat, hogy több energiát fektessenek </w:t>
      </w:r>
      <w:r>
        <w:rPr>
          <w:szCs w:val="24"/>
        </w:rPr>
        <w:t>a felkészülésbe.</w:t>
      </w:r>
      <w:r w:rsidR="000216B5">
        <w:rPr>
          <w:szCs w:val="24"/>
        </w:rPr>
        <w:t xml:space="preserve"> A rendszerszemléletű gondolkodás szakirodalmát Darvas Dominika (2021), kémiatanár szakos hallgató összegezte „A fenntarthatósággal kapcsolatos témák rendszerszemléletű oktatása a kémiaórákon” című szakdolgozatában.</w:t>
      </w:r>
    </w:p>
    <w:p w14:paraId="0480D5F1" w14:textId="763DC969" w:rsidR="00BB1937" w:rsidRPr="00095644" w:rsidRDefault="00BB1937" w:rsidP="00095644">
      <w:pPr>
        <w:pStyle w:val="Cmsor1"/>
        <w:rPr>
          <w:rFonts w:asciiTheme="minorHAnsi" w:hAnsiTheme="minorHAnsi" w:cstheme="minorHAnsi"/>
          <w:b/>
          <w:bCs/>
          <w:sz w:val="22"/>
          <w:szCs w:val="22"/>
        </w:rPr>
      </w:pPr>
      <w:bookmarkStart w:id="12" w:name="_Toc71878305"/>
      <w:r w:rsidRPr="00095644">
        <w:rPr>
          <w:rFonts w:asciiTheme="minorHAnsi" w:hAnsiTheme="minorHAnsi" w:cstheme="minorHAnsi"/>
          <w:b/>
          <w:bCs/>
          <w:sz w:val="22"/>
          <w:szCs w:val="22"/>
        </w:rPr>
        <w:t>II. Előzmények és a jelen kutatási célok</w:t>
      </w:r>
      <w:bookmarkEnd w:id="12"/>
    </w:p>
    <w:p w14:paraId="4DD2E615" w14:textId="1C2F4F96" w:rsidR="00AC4AB6" w:rsidRPr="00F96EC1" w:rsidRDefault="00095644" w:rsidP="00F96EC1">
      <w:pPr>
        <w:pStyle w:val="Cmsor2"/>
        <w:rPr>
          <w:sz w:val="22"/>
          <w:szCs w:val="22"/>
        </w:rPr>
      </w:pPr>
      <w:bookmarkStart w:id="13" w:name="_Toc71878306"/>
      <w:r w:rsidRPr="00F96EC1">
        <w:rPr>
          <w:sz w:val="22"/>
          <w:szCs w:val="22"/>
        </w:rPr>
        <w:t>I</w:t>
      </w:r>
      <w:r w:rsidR="00AC4AB6" w:rsidRPr="00F96EC1">
        <w:rPr>
          <w:sz w:val="22"/>
          <w:szCs w:val="22"/>
        </w:rPr>
        <w:t>I.</w:t>
      </w:r>
      <w:r w:rsidRPr="00F96EC1">
        <w:rPr>
          <w:sz w:val="22"/>
          <w:szCs w:val="22"/>
        </w:rPr>
        <w:t>1.</w:t>
      </w:r>
      <w:r w:rsidR="00AC4AB6" w:rsidRPr="00F96EC1">
        <w:rPr>
          <w:sz w:val="22"/>
          <w:szCs w:val="22"/>
        </w:rPr>
        <w:t xml:space="preserve"> A</w:t>
      </w:r>
      <w:r w:rsidRPr="00F96EC1">
        <w:rPr>
          <w:sz w:val="22"/>
          <w:szCs w:val="22"/>
        </w:rPr>
        <w:t xml:space="preserve"> kutatásalapú kémiatanítás </w:t>
      </w:r>
      <w:r w:rsidR="00AC4AB6" w:rsidRPr="00F96EC1">
        <w:rPr>
          <w:sz w:val="22"/>
          <w:szCs w:val="22"/>
        </w:rPr>
        <w:t xml:space="preserve">hazai meghonosításának </w:t>
      </w:r>
      <w:r w:rsidR="00C07674">
        <w:rPr>
          <w:sz w:val="22"/>
          <w:szCs w:val="22"/>
        </w:rPr>
        <w:t xml:space="preserve">a kutatócsoporthoz köthető </w:t>
      </w:r>
      <w:r w:rsidRPr="00F96EC1">
        <w:rPr>
          <w:sz w:val="22"/>
          <w:szCs w:val="22"/>
        </w:rPr>
        <w:t>kor</w:t>
      </w:r>
      <w:r w:rsidR="00854E08">
        <w:rPr>
          <w:sz w:val="22"/>
          <w:szCs w:val="22"/>
        </w:rPr>
        <w:t>a</w:t>
      </w:r>
      <w:r w:rsidRPr="00F96EC1">
        <w:rPr>
          <w:sz w:val="22"/>
          <w:szCs w:val="22"/>
        </w:rPr>
        <w:t xml:space="preserve">i </w:t>
      </w:r>
      <w:r w:rsidR="00AC4AB6" w:rsidRPr="00F96EC1">
        <w:rPr>
          <w:sz w:val="22"/>
          <w:szCs w:val="22"/>
        </w:rPr>
        <w:t>lépése</w:t>
      </w:r>
      <w:r w:rsidR="00C07674">
        <w:rPr>
          <w:sz w:val="22"/>
          <w:szCs w:val="22"/>
        </w:rPr>
        <w:t>i</w:t>
      </w:r>
      <w:bookmarkEnd w:id="13"/>
    </w:p>
    <w:p w14:paraId="0A8C4053" w14:textId="73F2865D" w:rsidR="00D77FE5" w:rsidRDefault="00AC4AB6" w:rsidP="0031558C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854E08">
        <w:rPr>
          <w:rFonts w:asciiTheme="minorHAnsi" w:hAnsiTheme="minorHAnsi" w:cstheme="minorHAnsi"/>
        </w:rPr>
        <w:t xml:space="preserve">Az ELTE Kémiai Intézetében született </w:t>
      </w:r>
      <w:r w:rsidR="00557658">
        <w:rPr>
          <w:rFonts w:asciiTheme="minorHAnsi" w:hAnsiTheme="minorHAnsi" w:cstheme="minorHAnsi"/>
          <w:b/>
          <w:bCs/>
        </w:rPr>
        <w:t>néhány</w:t>
      </w:r>
      <w:r w:rsidR="00854E08" w:rsidRPr="00557658">
        <w:rPr>
          <w:rFonts w:asciiTheme="minorHAnsi" w:hAnsiTheme="minorHAnsi" w:cstheme="minorHAnsi"/>
          <w:b/>
          <w:bCs/>
        </w:rPr>
        <w:t xml:space="preserve"> </w:t>
      </w:r>
      <w:r w:rsidR="00854E08" w:rsidRPr="00854E08">
        <w:rPr>
          <w:rFonts w:asciiTheme="minorHAnsi" w:hAnsiTheme="minorHAnsi" w:cstheme="minorHAnsi"/>
          <w:b/>
          <w:bCs/>
        </w:rPr>
        <w:t>tanulmány</w:t>
      </w:r>
      <w:r w:rsidR="00854E08" w:rsidRPr="00854E08">
        <w:rPr>
          <w:rFonts w:asciiTheme="minorHAnsi" w:hAnsiTheme="minorHAnsi" w:cstheme="minorHAnsi"/>
        </w:rPr>
        <w:t xml:space="preserve"> </w:t>
      </w:r>
      <w:r w:rsidR="00F96EC1" w:rsidRPr="00854E08">
        <w:rPr>
          <w:rFonts w:asciiTheme="minorHAnsi" w:hAnsiTheme="minorHAnsi" w:cstheme="minorHAnsi"/>
        </w:rPr>
        <w:t>(Rákóczi és Szalay, 2011</w:t>
      </w:r>
      <w:r w:rsidR="00854E08" w:rsidRPr="00854E08">
        <w:rPr>
          <w:rFonts w:asciiTheme="minorHAnsi" w:hAnsiTheme="minorHAnsi" w:cstheme="minorHAnsi"/>
        </w:rPr>
        <w:t xml:space="preserve">; Szalay, 2011; Szalay, 2014), a </w:t>
      </w:r>
      <w:hyperlink r:id="rId14" w:history="1">
        <w:r w:rsidRPr="00C07674">
          <w:rPr>
            <w:rStyle w:val="Hiperhivatkozs"/>
            <w:rFonts w:asciiTheme="minorHAnsi" w:hAnsiTheme="minorHAnsi" w:cstheme="minorHAnsi"/>
          </w:rPr>
          <w:t>Magyar Géniusz Program</w:t>
        </w:r>
      </w:hyperlink>
      <w:r w:rsidRPr="00854E08">
        <w:rPr>
          <w:rFonts w:asciiTheme="minorHAnsi" w:hAnsiTheme="minorHAnsi" w:cstheme="minorHAnsi"/>
        </w:rPr>
        <w:t xml:space="preserve"> és a </w:t>
      </w:r>
      <w:hyperlink r:id="rId15" w:history="1">
        <w:r w:rsidRPr="00C07674">
          <w:rPr>
            <w:rStyle w:val="Hiperhivatkozs"/>
            <w:rFonts w:asciiTheme="minorHAnsi" w:hAnsiTheme="minorHAnsi" w:cstheme="minorHAnsi"/>
          </w:rPr>
          <w:t>Tehetséghidak Program</w:t>
        </w:r>
      </w:hyperlink>
      <w:r w:rsidRPr="00854E08">
        <w:rPr>
          <w:rFonts w:asciiTheme="minorHAnsi" w:hAnsiTheme="minorHAnsi" w:cstheme="minorHAnsi"/>
        </w:rPr>
        <w:t xml:space="preserve"> keretében kémiatanárok számára szervezett </w:t>
      </w:r>
      <w:r w:rsidRPr="00854E08">
        <w:rPr>
          <w:rFonts w:asciiTheme="minorHAnsi" w:hAnsiTheme="minorHAnsi" w:cstheme="minorHAnsi"/>
          <w:b/>
        </w:rPr>
        <w:t>továbbképzés</w:t>
      </w:r>
      <w:r w:rsidR="00854E08" w:rsidRPr="00854E08">
        <w:rPr>
          <w:rFonts w:asciiTheme="minorHAnsi" w:hAnsiTheme="minorHAnsi" w:cstheme="minorHAnsi"/>
          <w:b/>
        </w:rPr>
        <w:t>ek</w:t>
      </w:r>
      <w:r w:rsidR="00557658">
        <w:rPr>
          <w:rFonts w:asciiTheme="minorHAnsi" w:hAnsiTheme="minorHAnsi" w:cstheme="minorHAnsi"/>
          <w:b/>
        </w:rPr>
        <w:t>,</w:t>
      </w:r>
      <w:r w:rsidR="00557658" w:rsidRPr="00557658">
        <w:rPr>
          <w:rFonts w:asciiTheme="minorHAnsi" w:hAnsiTheme="minorHAnsi" w:cstheme="minorHAnsi"/>
          <w:bCs/>
        </w:rPr>
        <w:t xml:space="preserve"> valamint</w:t>
      </w:r>
      <w:r w:rsidR="00557658">
        <w:rPr>
          <w:rFonts w:asciiTheme="minorHAnsi" w:hAnsiTheme="minorHAnsi" w:cstheme="minorHAnsi"/>
          <w:b/>
        </w:rPr>
        <w:t xml:space="preserve"> </w:t>
      </w:r>
      <w:r w:rsidRPr="00854E08">
        <w:rPr>
          <w:rFonts w:asciiTheme="minorHAnsi" w:hAnsiTheme="minorHAnsi" w:cstheme="minorHAnsi"/>
          <w:b/>
        </w:rPr>
        <w:t xml:space="preserve">az egyetemi szakmódszertan </w:t>
      </w:r>
      <w:r w:rsidR="00854E08" w:rsidRPr="00854E08">
        <w:rPr>
          <w:rFonts w:asciiTheme="minorHAnsi" w:hAnsiTheme="minorHAnsi" w:cstheme="minorHAnsi"/>
          <w:b/>
        </w:rPr>
        <w:t>előadások és gyakorlatok során</w:t>
      </w:r>
      <w:r w:rsidRPr="00854E08">
        <w:rPr>
          <w:rFonts w:asciiTheme="minorHAnsi" w:hAnsiTheme="minorHAnsi" w:cstheme="minorHAnsi"/>
        </w:rPr>
        <w:t xml:space="preserve"> szám</w:t>
      </w:r>
      <w:r w:rsidR="00E158C3">
        <w:rPr>
          <w:rFonts w:asciiTheme="minorHAnsi" w:hAnsiTheme="minorHAnsi" w:cstheme="minorHAnsi"/>
        </w:rPr>
        <w:t>os</w:t>
      </w:r>
      <w:r w:rsidRPr="00854E08">
        <w:rPr>
          <w:rFonts w:asciiTheme="minorHAnsi" w:hAnsiTheme="minorHAnsi" w:cstheme="minorHAnsi"/>
        </w:rPr>
        <w:t xml:space="preserve"> magyar kémiatanár és kémiatanár-jelölt ismer</w:t>
      </w:r>
      <w:r w:rsidR="00854E08" w:rsidRPr="00854E08">
        <w:rPr>
          <w:rFonts w:asciiTheme="minorHAnsi" w:hAnsiTheme="minorHAnsi" w:cstheme="minorHAnsi"/>
        </w:rPr>
        <w:t xml:space="preserve">kedhetett </w:t>
      </w:r>
      <w:r w:rsidRPr="00854E08">
        <w:rPr>
          <w:rFonts w:asciiTheme="minorHAnsi" w:hAnsiTheme="minorHAnsi" w:cstheme="minorHAnsi"/>
        </w:rPr>
        <w:t>meg a kutatásalapú tanulás</w:t>
      </w:r>
      <w:r w:rsidR="0064296F">
        <w:rPr>
          <w:rFonts w:asciiTheme="minorHAnsi" w:hAnsiTheme="minorHAnsi" w:cstheme="minorHAnsi"/>
        </w:rPr>
        <w:t>sal</w:t>
      </w:r>
      <w:r w:rsidRPr="00854E08">
        <w:rPr>
          <w:rFonts w:asciiTheme="minorHAnsi" w:hAnsiTheme="minorHAnsi" w:cstheme="minorHAnsi"/>
        </w:rPr>
        <w:t>.</w:t>
      </w:r>
      <w:r w:rsidR="00854E08" w:rsidRPr="00854E08">
        <w:rPr>
          <w:rFonts w:asciiTheme="minorHAnsi" w:hAnsiTheme="minorHAnsi" w:cstheme="minorHAnsi"/>
        </w:rPr>
        <w:t xml:space="preserve"> A </w:t>
      </w:r>
      <w:r w:rsidR="0064296F">
        <w:rPr>
          <w:rFonts w:asciiTheme="minorHAnsi" w:hAnsiTheme="minorHAnsi" w:cstheme="minorHAnsi"/>
        </w:rPr>
        <w:t>továbbképzések résztvevői, valamint egyetemi oktatók munkája nyomán készültek</w:t>
      </w:r>
      <w:r w:rsidR="00D77FE5">
        <w:rPr>
          <w:rFonts w:asciiTheme="minorHAnsi" w:hAnsiTheme="minorHAnsi" w:cstheme="minorHAnsi"/>
        </w:rPr>
        <w:t>,</w:t>
      </w:r>
      <w:r w:rsidR="0064296F">
        <w:rPr>
          <w:rFonts w:asciiTheme="minorHAnsi" w:hAnsiTheme="minorHAnsi" w:cstheme="minorHAnsi"/>
        </w:rPr>
        <w:t xml:space="preserve"> </w:t>
      </w:r>
      <w:r w:rsidR="00557658">
        <w:rPr>
          <w:rFonts w:asciiTheme="minorHAnsi" w:hAnsiTheme="minorHAnsi" w:cstheme="minorHAnsi"/>
        </w:rPr>
        <w:t xml:space="preserve">és tanárokkal, illetve diákokkal is kipróbálásra </w:t>
      </w:r>
      <w:r w:rsidR="00557658" w:rsidRPr="0002796F">
        <w:rPr>
          <w:rFonts w:asciiTheme="minorHAnsi" w:hAnsiTheme="minorHAnsi" w:cstheme="minorHAnsi"/>
        </w:rPr>
        <w:t xml:space="preserve">kerültek a </w:t>
      </w:r>
      <w:r w:rsidR="00557658" w:rsidRPr="0002796F">
        <w:rPr>
          <w:rFonts w:asciiTheme="minorHAnsi" w:hAnsiTheme="minorHAnsi" w:cstheme="minorHAnsi"/>
          <w:b/>
          <w:bCs/>
        </w:rPr>
        <w:t>tanulói kísérlettervezést gyakoroltató feladatlapok</w:t>
      </w:r>
      <w:r w:rsidR="00557658" w:rsidRPr="0002796F">
        <w:rPr>
          <w:rFonts w:asciiTheme="minorHAnsi" w:hAnsiTheme="minorHAnsi" w:cstheme="minorHAnsi"/>
        </w:rPr>
        <w:t xml:space="preserve">. Ezek egy része, illetve az elméleti háttér bekerült </w:t>
      </w:r>
      <w:r w:rsidR="00557658" w:rsidRPr="0002796F">
        <w:rPr>
          <w:rFonts w:asciiTheme="minorHAnsi" w:hAnsiTheme="minorHAnsi" w:cstheme="minorHAnsi"/>
          <w:b/>
          <w:bCs/>
        </w:rPr>
        <w:t>egyetemi jegyzetek</w:t>
      </w:r>
      <w:r w:rsidR="00557658" w:rsidRPr="00BC41E1">
        <w:rPr>
          <w:rFonts w:asciiTheme="minorHAnsi" w:hAnsiTheme="minorHAnsi" w:cstheme="minorHAnsi"/>
          <w:b/>
          <w:bCs/>
        </w:rPr>
        <w:t>be</w:t>
      </w:r>
      <w:r w:rsidRPr="0002796F">
        <w:rPr>
          <w:rFonts w:asciiTheme="minorHAnsi" w:hAnsiTheme="minorHAnsi" w:cstheme="minorHAnsi"/>
        </w:rPr>
        <w:t xml:space="preserve"> </w:t>
      </w:r>
      <w:r w:rsidR="0002796F" w:rsidRPr="0002796F">
        <w:rPr>
          <w:rFonts w:asciiTheme="minorHAnsi" w:hAnsiTheme="minorHAnsi" w:cstheme="minorHAnsi"/>
        </w:rPr>
        <w:t xml:space="preserve">(Szalay, 2015a; </w:t>
      </w:r>
      <w:r w:rsidRPr="0002796F">
        <w:rPr>
          <w:rFonts w:asciiTheme="minorHAnsi" w:hAnsiTheme="minorHAnsi" w:cstheme="minorHAnsi"/>
        </w:rPr>
        <w:t>Szalay, 2016)</w:t>
      </w:r>
      <w:r w:rsidR="00557658" w:rsidRPr="0002796F">
        <w:rPr>
          <w:rFonts w:asciiTheme="minorHAnsi" w:hAnsiTheme="minorHAnsi" w:cstheme="minorHAnsi"/>
        </w:rPr>
        <w:t xml:space="preserve">, </w:t>
      </w:r>
      <w:r w:rsidR="00D77FE5">
        <w:rPr>
          <w:rFonts w:asciiTheme="minorHAnsi" w:hAnsiTheme="minorHAnsi" w:cstheme="minorHAnsi"/>
        </w:rPr>
        <w:t xml:space="preserve">valamint a </w:t>
      </w:r>
      <w:hyperlink r:id="rId16" w:history="1">
        <w:r w:rsidR="009B5A2A" w:rsidRPr="00D8603F">
          <w:rPr>
            <w:rStyle w:val="Hiperhivatkozs"/>
            <w:rFonts w:asciiTheme="minorHAnsi" w:hAnsiTheme="minorHAnsi" w:cstheme="minorHAnsi"/>
            <w:bCs/>
          </w:rPr>
          <w:t>TÁMOP-</w:t>
        </w:r>
        <w:r w:rsidR="00A36659" w:rsidRPr="00D8603F">
          <w:rPr>
            <w:rStyle w:val="Hiperhivatkozs"/>
            <w:rFonts w:asciiTheme="minorHAnsi" w:hAnsiTheme="minorHAnsi" w:cstheme="minorHAnsi"/>
            <w:bCs/>
          </w:rPr>
          <w:t>4.1.2.B.2-13/1-2013-0007 számú, ORSZÁGOS KOORDINÁCIÓVAL A PEDAGÓGUSKÉPZÉS MEGÚJÍTÁSÁÉRT</w:t>
        </w:r>
      </w:hyperlink>
      <w:r w:rsidR="00A36659" w:rsidRPr="0002796F">
        <w:rPr>
          <w:rFonts w:asciiTheme="minorHAnsi" w:hAnsiTheme="minorHAnsi" w:cstheme="minorHAnsi"/>
          <w:bCs/>
        </w:rPr>
        <w:t xml:space="preserve"> című </w:t>
      </w:r>
      <w:r w:rsidR="00A36659" w:rsidRPr="0002796F">
        <w:rPr>
          <w:rFonts w:asciiTheme="minorHAnsi" w:hAnsiTheme="minorHAnsi" w:cstheme="minorHAnsi"/>
        </w:rPr>
        <w:t xml:space="preserve">projekt keretében </w:t>
      </w:r>
      <w:r w:rsidR="0002796F" w:rsidRPr="0002796F">
        <w:rPr>
          <w:rFonts w:asciiTheme="minorHAnsi" w:hAnsiTheme="minorHAnsi" w:cstheme="minorHAnsi"/>
        </w:rPr>
        <w:t xml:space="preserve">készített </w:t>
      </w:r>
      <w:hyperlink r:id="rId17" w:history="1">
        <w:r w:rsidR="0002796F" w:rsidRPr="00325D49">
          <w:rPr>
            <w:rStyle w:val="Hiperhivatkozs"/>
            <w:rFonts w:asciiTheme="minorHAnsi" w:hAnsiTheme="minorHAnsi" w:cstheme="minorHAnsi"/>
            <w:b/>
            <w:bCs/>
          </w:rPr>
          <w:t>óratervekbe</w:t>
        </w:r>
      </w:hyperlink>
      <w:r w:rsidR="0002796F" w:rsidRPr="0002796F">
        <w:rPr>
          <w:rFonts w:asciiTheme="minorHAnsi" w:hAnsiTheme="minorHAnsi" w:cstheme="minorHAnsi"/>
          <w:b/>
          <w:bCs/>
        </w:rPr>
        <w:t xml:space="preserve"> és </w:t>
      </w:r>
      <w:hyperlink r:id="rId18" w:history="1">
        <w:r w:rsidR="0002796F" w:rsidRPr="00325D49">
          <w:rPr>
            <w:rStyle w:val="Hiperhivatkozs"/>
            <w:rFonts w:asciiTheme="minorHAnsi" w:hAnsiTheme="minorHAnsi" w:cstheme="minorHAnsi"/>
            <w:b/>
            <w:bCs/>
          </w:rPr>
          <w:t>tanórákról készült videófelvételekbe</w:t>
        </w:r>
      </w:hyperlink>
      <w:r w:rsidR="0002796F" w:rsidRPr="0002796F">
        <w:rPr>
          <w:rFonts w:asciiTheme="minorHAnsi" w:hAnsiTheme="minorHAnsi" w:cstheme="minorHAnsi"/>
          <w:u w:val="single"/>
        </w:rPr>
        <w:t>,</w:t>
      </w:r>
      <w:r w:rsidR="0002796F" w:rsidRPr="0002796F">
        <w:rPr>
          <w:rFonts w:asciiTheme="minorHAnsi" w:hAnsiTheme="minorHAnsi" w:cstheme="minorHAnsi"/>
        </w:rPr>
        <w:t xml:space="preserve"> amelyek l</w:t>
      </w:r>
      <w:r w:rsidR="003F4E03" w:rsidRPr="0002796F">
        <w:rPr>
          <w:rFonts w:asciiTheme="minorHAnsi" w:hAnsiTheme="minorHAnsi" w:cstheme="minorHAnsi"/>
        </w:rPr>
        <w:t xml:space="preserve">etölthetők az </w:t>
      </w:r>
      <w:hyperlink r:id="rId19" w:history="1">
        <w:r w:rsidR="003F4E03" w:rsidRPr="00D8603F">
          <w:rPr>
            <w:rStyle w:val="Hiperhivatkozs"/>
            <w:rFonts w:asciiTheme="minorHAnsi" w:hAnsiTheme="minorHAnsi" w:cstheme="minorHAnsi"/>
          </w:rPr>
          <w:t>ELTE TTK Oktatásmódszertani Centrum honlapjáról</w:t>
        </w:r>
      </w:hyperlink>
      <w:r w:rsidR="003F4E03" w:rsidRPr="0002796F">
        <w:rPr>
          <w:rFonts w:asciiTheme="minorHAnsi" w:hAnsiTheme="minorHAnsi" w:cstheme="minorHAnsi"/>
        </w:rPr>
        <w:t>.</w:t>
      </w:r>
      <w:r w:rsidR="005F543C">
        <w:rPr>
          <w:rFonts w:asciiTheme="minorHAnsi" w:hAnsiTheme="minorHAnsi" w:cstheme="minorHAnsi"/>
        </w:rPr>
        <w:t xml:space="preserve"> Ugyanebben a TÁMOP projektben egy rövid tantárgy-pedagógiai kutatást is végeztünk</w:t>
      </w:r>
      <w:r w:rsidR="00E476E5">
        <w:rPr>
          <w:rFonts w:asciiTheme="minorHAnsi" w:hAnsiTheme="minorHAnsi" w:cstheme="minorHAnsi"/>
        </w:rPr>
        <w:t>, amelybe 660 fő 9. osztályos tanulót vontunk be</w:t>
      </w:r>
      <w:r w:rsidR="004A776D">
        <w:rPr>
          <w:rFonts w:asciiTheme="minorHAnsi" w:hAnsiTheme="minorHAnsi" w:cstheme="minorHAnsi"/>
        </w:rPr>
        <w:t>. A kísérleti csoport a</w:t>
      </w:r>
      <w:ins w:id="14" w:author="Luca Szalay" w:date="2021-09-05T06:20:00Z">
        <w:r w:rsidR="00640FD3">
          <w:rPr>
            <w:rFonts w:asciiTheme="minorHAnsi" w:hAnsiTheme="minorHAnsi" w:cstheme="minorHAnsi"/>
          </w:rPr>
          <w:t>z</w:t>
        </w:r>
      </w:ins>
      <w:r w:rsidR="004A776D" w:rsidRPr="00E8019C">
        <w:t xml:space="preserve"> </w:t>
      </w:r>
      <w:r w:rsidR="00D8603F" w:rsidRPr="00D8603F">
        <w:rPr>
          <w:b/>
          <w:bCs/>
        </w:rPr>
        <w:t>irányított/</w:t>
      </w:r>
      <w:r w:rsidR="004A776D">
        <w:rPr>
          <w:b/>
          <w:bCs/>
        </w:rPr>
        <w:t>k</w:t>
      </w:r>
      <w:r w:rsidR="004A776D" w:rsidRPr="0066503E">
        <w:rPr>
          <w:b/>
          <w:bCs/>
        </w:rPr>
        <w:t>ötött kutatásalapú tanulás</w:t>
      </w:r>
      <w:r w:rsidR="004A776D" w:rsidRPr="00E8019C">
        <w:t xml:space="preserve"> </w:t>
      </w:r>
      <w:r w:rsidR="004A776D">
        <w:t xml:space="preserve">típusába sorolható kísérlettervező feladatokat kapott (azaz </w:t>
      </w:r>
      <w:r w:rsidR="004A776D" w:rsidRPr="00D8603F">
        <w:rPr>
          <w:b/>
          <w:bCs/>
        </w:rPr>
        <w:t>készen kaptak olyan kérdést, amelynek a megválaszolására nekik kellett megtervezni a kísérleti eljárást</w:t>
      </w:r>
      <w:r w:rsidR="004A776D">
        <w:t>)</w:t>
      </w:r>
      <w:r w:rsidR="004A776D" w:rsidRPr="00E8019C">
        <w:t xml:space="preserve">. </w:t>
      </w:r>
      <w:r w:rsidR="004A776D">
        <w:t>A kontrollcsoport feladatlapjain pedig</w:t>
      </w:r>
      <w:r w:rsidR="004A776D" w:rsidRPr="00E8019C">
        <w:t xml:space="preserve"> </w:t>
      </w:r>
      <w:r w:rsidR="004A776D">
        <w:rPr>
          <w:b/>
          <w:bCs/>
        </w:rPr>
        <w:t>a s</w:t>
      </w:r>
      <w:r w:rsidR="004A776D" w:rsidRPr="0066503E">
        <w:rPr>
          <w:b/>
          <w:bCs/>
        </w:rPr>
        <w:t>trukturált kutatásalapú tanulás</w:t>
      </w:r>
      <w:r w:rsidR="004A776D">
        <w:t xml:space="preserve"> típusába sorolható, </w:t>
      </w:r>
      <w:proofErr w:type="spellStart"/>
      <w:r w:rsidR="004A776D" w:rsidRPr="00D8603F">
        <w:rPr>
          <w:b/>
          <w:bCs/>
        </w:rPr>
        <w:t>receptszerűen</w:t>
      </w:r>
      <w:proofErr w:type="spellEnd"/>
      <w:r w:rsidR="004A776D" w:rsidRPr="00D8603F">
        <w:rPr>
          <w:b/>
          <w:bCs/>
        </w:rPr>
        <w:t xml:space="preserve"> leírt kísérletek</w:t>
      </w:r>
      <w:r w:rsidR="004A776D">
        <w:t xml:space="preserve"> voltak, amelyeket csak végre kellett hajtaniuk és meg kellett magyarázniuk. </w:t>
      </w:r>
      <w:r w:rsidR="00D77FE5">
        <w:rPr>
          <w:rFonts w:asciiTheme="minorHAnsi" w:hAnsiTheme="minorHAnsi" w:cstheme="minorHAnsi"/>
        </w:rPr>
        <w:t>A</w:t>
      </w:r>
      <w:r w:rsidR="004A776D">
        <w:rPr>
          <w:rFonts w:asciiTheme="minorHAnsi" w:hAnsiTheme="minorHAnsi" w:cstheme="minorHAnsi"/>
        </w:rPr>
        <w:t xml:space="preserve"> beavatkozás előtt és után írt tesztek</w:t>
      </w:r>
      <w:r w:rsidR="00D77FE5">
        <w:rPr>
          <w:rFonts w:asciiTheme="minorHAnsi" w:hAnsiTheme="minorHAnsi" w:cstheme="minorHAnsi"/>
        </w:rPr>
        <w:t xml:space="preserve"> eredménye</w:t>
      </w:r>
      <w:r w:rsidR="004A776D">
        <w:rPr>
          <w:rFonts w:asciiTheme="minorHAnsi" w:hAnsiTheme="minorHAnsi" w:cstheme="minorHAnsi"/>
        </w:rPr>
        <w:t>ine</w:t>
      </w:r>
      <w:r w:rsidR="00D77FE5">
        <w:rPr>
          <w:rFonts w:asciiTheme="minorHAnsi" w:hAnsiTheme="minorHAnsi" w:cstheme="minorHAnsi"/>
        </w:rPr>
        <w:t xml:space="preserve">k </w:t>
      </w:r>
      <w:r w:rsidR="00D77FE5" w:rsidRPr="00D77FE5">
        <w:rPr>
          <w:rFonts w:asciiTheme="minorHAnsi" w:hAnsiTheme="minorHAnsi" w:cstheme="minorHAnsi"/>
        </w:rPr>
        <w:t xml:space="preserve">statisztikai elemzése azt mutatta, hogy </w:t>
      </w:r>
      <w:r w:rsidR="00D77FE5" w:rsidRPr="00D77FE5">
        <w:rPr>
          <w:rFonts w:asciiTheme="minorHAnsi" w:hAnsiTheme="minorHAnsi" w:cstheme="minorHAnsi"/>
          <w:b/>
          <w:bCs/>
        </w:rPr>
        <w:t xml:space="preserve">a </w:t>
      </w:r>
      <w:r w:rsidR="003B10EC" w:rsidRPr="00D77FE5">
        <w:rPr>
          <w:rFonts w:asciiTheme="minorHAnsi" w:hAnsiTheme="minorHAnsi" w:cstheme="minorHAnsi"/>
          <w:b/>
          <w:bCs/>
        </w:rPr>
        <w:t xml:space="preserve">mindössze </w:t>
      </w:r>
      <w:r w:rsidR="005F543C" w:rsidRPr="00D77FE5">
        <w:rPr>
          <w:rFonts w:asciiTheme="minorHAnsi" w:hAnsiTheme="minorHAnsi" w:cstheme="minorHAnsi"/>
          <w:b/>
          <w:bCs/>
        </w:rPr>
        <w:t>két</w:t>
      </w:r>
      <w:r w:rsidR="0041785A" w:rsidRPr="00D77FE5">
        <w:rPr>
          <w:rFonts w:asciiTheme="minorHAnsi" w:hAnsiTheme="minorHAnsi" w:cstheme="minorHAnsi"/>
          <w:b/>
          <w:bCs/>
        </w:rPr>
        <w:t xml:space="preserve"> tanulókísérlet megtervezésére </w:t>
      </w:r>
      <w:r w:rsidR="003B10EC" w:rsidRPr="00D77FE5">
        <w:rPr>
          <w:rFonts w:asciiTheme="minorHAnsi" w:hAnsiTheme="minorHAnsi" w:cstheme="minorHAnsi"/>
          <w:b/>
          <w:bCs/>
        </w:rPr>
        <w:t xml:space="preserve">kiterjedő beavatkozás is szignifikáns növekedést okozott a kísérleti csoport </w:t>
      </w:r>
      <w:r w:rsidR="00D77FE5" w:rsidRPr="00D77FE5">
        <w:rPr>
          <w:rFonts w:asciiTheme="minorHAnsi" w:hAnsiTheme="minorHAnsi" w:cstheme="minorHAnsi"/>
          <w:b/>
          <w:bCs/>
        </w:rPr>
        <w:t>kísérlettervező képesség</w:t>
      </w:r>
      <w:r w:rsidR="003B10EC" w:rsidRPr="00D77FE5">
        <w:rPr>
          <w:rFonts w:asciiTheme="minorHAnsi" w:hAnsiTheme="minorHAnsi" w:cstheme="minorHAnsi"/>
          <w:b/>
          <w:bCs/>
        </w:rPr>
        <w:t>ében a kontrollcsoporthoz viszonyítva</w:t>
      </w:r>
      <w:r w:rsidR="004362FF">
        <w:rPr>
          <w:rFonts w:asciiTheme="minorHAnsi" w:hAnsiTheme="minorHAnsi" w:cstheme="minorHAnsi"/>
          <w:b/>
          <w:bCs/>
        </w:rPr>
        <w:t xml:space="preserve">. </w:t>
      </w:r>
      <w:r w:rsidR="004362FF" w:rsidRPr="004362FF">
        <w:rPr>
          <w:rFonts w:asciiTheme="minorHAnsi" w:hAnsiTheme="minorHAnsi" w:cstheme="minorHAnsi"/>
        </w:rPr>
        <w:t xml:space="preserve">A kutatás eredményeit a </w:t>
      </w:r>
      <w:hyperlink r:id="rId20" w:anchor="!divAbstract" w:history="1">
        <w:proofErr w:type="spellStart"/>
        <w:r w:rsidR="004362FF" w:rsidRPr="00D8603F">
          <w:rPr>
            <w:rStyle w:val="Hiperhivatkozs"/>
            <w:rFonts w:asciiTheme="minorHAnsi" w:hAnsiTheme="minorHAnsi" w:cstheme="minorHAnsi"/>
            <w:i/>
            <w:iCs/>
          </w:rPr>
          <w:t>Chemistry</w:t>
        </w:r>
        <w:proofErr w:type="spellEnd"/>
        <w:r w:rsidR="004362FF" w:rsidRPr="00D8603F">
          <w:rPr>
            <w:rStyle w:val="Hiperhivatkozs"/>
            <w:rFonts w:asciiTheme="minorHAnsi" w:hAnsiTheme="minorHAnsi" w:cstheme="minorHAnsi"/>
            <w:i/>
            <w:iCs/>
          </w:rPr>
          <w:t xml:space="preserve"> Education Research and </w:t>
        </w:r>
        <w:proofErr w:type="spellStart"/>
        <w:r w:rsidR="004362FF" w:rsidRPr="00D8603F">
          <w:rPr>
            <w:rStyle w:val="Hiperhivatkozs"/>
            <w:rFonts w:asciiTheme="minorHAnsi" w:hAnsiTheme="minorHAnsi" w:cstheme="minorHAnsi"/>
            <w:i/>
            <w:iCs/>
          </w:rPr>
          <w:t>Practice</w:t>
        </w:r>
        <w:proofErr w:type="spellEnd"/>
        <w:r w:rsidR="004362FF" w:rsidRPr="00D8603F">
          <w:rPr>
            <w:rStyle w:val="Hiperhivatkozs"/>
            <w:rFonts w:asciiTheme="minorHAnsi" w:hAnsiTheme="minorHAnsi" w:cstheme="minorHAnsi"/>
          </w:rPr>
          <w:t xml:space="preserve"> folyóiratban közöltük</w:t>
        </w:r>
      </w:hyperlink>
      <w:r w:rsidR="00E476E5" w:rsidRPr="004362FF">
        <w:rPr>
          <w:rFonts w:asciiTheme="minorHAnsi" w:hAnsiTheme="minorHAnsi" w:cstheme="minorHAnsi"/>
        </w:rPr>
        <w:t xml:space="preserve"> (Szalay és Tóth, 2016).</w:t>
      </w:r>
    </w:p>
    <w:p w14:paraId="6DD7E70B" w14:textId="77777777" w:rsidR="00EE16C1" w:rsidRDefault="00EE16C1" w:rsidP="00EE16C1">
      <w:pPr>
        <w:spacing w:after="0" w:line="240" w:lineRule="auto"/>
        <w:jc w:val="both"/>
        <w:rPr>
          <w:rFonts w:asciiTheme="minorHAnsi" w:hAnsiTheme="minorHAnsi" w:cstheme="minorHAnsi"/>
          <w:highlight w:val="yellow"/>
        </w:rPr>
      </w:pPr>
    </w:p>
    <w:p w14:paraId="47C843F7" w14:textId="5538E40F" w:rsidR="00D0576C" w:rsidRPr="00BA26B6" w:rsidRDefault="00D0576C" w:rsidP="00BA26B6">
      <w:pPr>
        <w:pStyle w:val="Cmsor2"/>
        <w:rPr>
          <w:rFonts w:asciiTheme="minorHAnsi" w:hAnsiTheme="minorHAnsi" w:cstheme="minorHAnsi"/>
          <w:sz w:val="22"/>
          <w:szCs w:val="22"/>
        </w:rPr>
      </w:pPr>
      <w:bookmarkStart w:id="15" w:name="_Toc71878307"/>
      <w:r w:rsidRPr="00E476E5">
        <w:rPr>
          <w:rFonts w:asciiTheme="minorHAnsi" w:hAnsiTheme="minorHAnsi" w:cstheme="minorHAnsi"/>
          <w:sz w:val="22"/>
          <w:szCs w:val="22"/>
        </w:rPr>
        <w:t>II.2. A</w:t>
      </w:r>
      <w:r w:rsidR="00E476E5" w:rsidRPr="00E476E5">
        <w:rPr>
          <w:rFonts w:asciiTheme="minorHAnsi" w:hAnsiTheme="minorHAnsi" w:cstheme="minorHAnsi"/>
          <w:sz w:val="22"/>
          <w:szCs w:val="22"/>
        </w:rPr>
        <w:t>z MTA-ELTE Kutatásalapú Kémiatanítás Kutatócsoport „Megvalósítható kutatásalapú kémiatanítás” projektje</w:t>
      </w:r>
      <w:bookmarkEnd w:id="15"/>
    </w:p>
    <w:p w14:paraId="118FE6FC" w14:textId="159756A3" w:rsidR="00791AB9" w:rsidRPr="00995B24" w:rsidRDefault="0033255A" w:rsidP="000C7725">
      <w:pPr>
        <w:pStyle w:val="Szvegtrzs2"/>
        <w:rPr>
          <w:rFonts w:asciiTheme="minorHAnsi" w:hAnsiTheme="minorHAnsi" w:cstheme="minorHAnsi"/>
          <w:sz w:val="22"/>
          <w:szCs w:val="22"/>
          <w:lang w:val="hu-HU"/>
        </w:rPr>
      </w:pPr>
      <w:r w:rsidRPr="00995B24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négy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tanévre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tervezett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longitudinális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vizsgálat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során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95B24">
        <w:rPr>
          <w:rFonts w:asciiTheme="minorHAnsi" w:hAnsiTheme="minorHAnsi" w:cstheme="minorHAnsi"/>
          <w:b/>
          <w:sz w:val="22"/>
          <w:szCs w:val="22"/>
        </w:rPr>
        <w:t>kutatásalapú</w:t>
      </w:r>
      <w:proofErr w:type="spellEnd"/>
      <w:r w:rsidRPr="00995B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sz w:val="22"/>
          <w:szCs w:val="22"/>
        </w:rPr>
        <w:t>kémiatanulás</w:t>
      </w:r>
      <w:proofErr w:type="spellEnd"/>
      <w:r w:rsidRPr="00995B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sz w:val="22"/>
          <w:szCs w:val="22"/>
        </w:rPr>
        <w:t>tanulói</w:t>
      </w:r>
      <w:proofErr w:type="spellEnd"/>
      <w:r w:rsidRPr="00995B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sz w:val="22"/>
          <w:szCs w:val="22"/>
        </w:rPr>
        <w:t>kísérlettervezésre</w:t>
      </w:r>
      <w:proofErr w:type="spellEnd"/>
      <w:r w:rsidRPr="00995B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sz w:val="22"/>
          <w:szCs w:val="22"/>
        </w:rPr>
        <w:t>összpontosító</w:t>
      </w:r>
      <w:proofErr w:type="spellEnd"/>
      <w:r w:rsidRPr="00995B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sz w:val="22"/>
          <w:szCs w:val="22"/>
        </w:rPr>
        <w:t>változatának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sz w:val="22"/>
          <w:szCs w:val="22"/>
        </w:rPr>
        <w:t>hatását</w:t>
      </w:r>
      <w:proofErr w:type="spellEnd"/>
      <w:r w:rsidRPr="00995B2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sz w:val="22"/>
          <w:szCs w:val="22"/>
        </w:rPr>
        <w:t>mértük</w:t>
      </w:r>
      <w:proofErr w:type="spellEnd"/>
      <w:r w:rsidRPr="00995B24">
        <w:rPr>
          <w:rFonts w:asciiTheme="minorHAnsi" w:hAnsiTheme="minorHAnsi" w:cstheme="minorHAnsi"/>
          <w:b/>
          <w:sz w:val="22"/>
          <w:szCs w:val="22"/>
        </w:rPr>
        <w:t>.</w:t>
      </w:r>
      <w:r w:rsidRPr="00995B2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projektbe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2016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szeptemberében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bevont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920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tanulót</w:t>
      </w:r>
      <w:proofErr w:type="spellEnd"/>
      <w:r w:rsidRPr="00995B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5B24">
        <w:rPr>
          <w:rFonts w:asciiTheme="minorHAnsi" w:hAnsiTheme="minorHAnsi" w:cstheme="minorHAnsi"/>
          <w:sz w:val="22"/>
          <w:szCs w:val="22"/>
        </w:rPr>
        <w:t xml:space="preserve">18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iskola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31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osztályában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tanulócsoportjában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minden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évben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kutatócsoportunk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23-25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kémiatanár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tagja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tanította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. </w:t>
      </w:r>
      <w:r w:rsidR="00BB2EE6" w:rsidRPr="00995B24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="00BB2EE6" w:rsidRPr="00995B24">
        <w:rPr>
          <w:rFonts w:asciiTheme="minorHAnsi" w:hAnsiTheme="minorHAnsi" w:cstheme="minorHAnsi"/>
          <w:sz w:val="22"/>
          <w:szCs w:val="22"/>
        </w:rPr>
        <w:t>erre</w:t>
      </w:r>
      <w:proofErr w:type="spellEnd"/>
      <w:r w:rsidR="00BB2EE6" w:rsidRPr="00995B2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BB2EE6" w:rsidRPr="00995B24">
        <w:rPr>
          <w:rFonts w:asciiTheme="minorHAnsi" w:hAnsiTheme="minorHAnsi" w:cstheme="minorHAnsi"/>
          <w:sz w:val="22"/>
          <w:szCs w:val="22"/>
        </w:rPr>
        <w:t>célra</w:t>
      </w:r>
      <w:proofErr w:type="spellEnd"/>
      <w:r w:rsidR="00BB2EE6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2EE6" w:rsidRPr="00995B24">
        <w:rPr>
          <w:rFonts w:asciiTheme="minorHAnsi" w:hAnsiTheme="minorHAnsi" w:cstheme="minorHAnsi"/>
          <w:sz w:val="22"/>
          <w:szCs w:val="22"/>
        </w:rPr>
        <w:t>készített</w:t>
      </w:r>
      <w:proofErr w:type="spellEnd"/>
      <w:r w:rsidR="00BB2EE6" w:rsidRPr="00995B24">
        <w:rPr>
          <w:rFonts w:asciiTheme="minorHAnsi" w:hAnsiTheme="minorHAnsi" w:cstheme="minorHAnsi"/>
          <w:sz w:val="22"/>
          <w:szCs w:val="22"/>
        </w:rPr>
        <w:t xml:space="preserve"> 24 </w:t>
      </w:r>
      <w:proofErr w:type="spellStart"/>
      <w:r w:rsidR="00BB2EE6" w:rsidRPr="00995B24">
        <w:rPr>
          <w:rFonts w:asciiTheme="minorHAnsi" w:hAnsiTheme="minorHAnsi" w:cstheme="minorHAnsi"/>
          <w:sz w:val="22"/>
          <w:szCs w:val="22"/>
        </w:rPr>
        <w:t>db</w:t>
      </w:r>
      <w:proofErr w:type="spellEnd"/>
      <w:r w:rsidR="00BB2EE6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2EE6" w:rsidRPr="00995B24">
        <w:rPr>
          <w:rFonts w:asciiTheme="minorHAnsi" w:hAnsiTheme="minorHAnsi" w:cstheme="minorHAnsi"/>
          <w:sz w:val="22"/>
          <w:szCs w:val="22"/>
        </w:rPr>
        <w:t>feladatlapunk</w:t>
      </w:r>
      <w:proofErr w:type="spellEnd"/>
      <w:r w:rsidR="00BB2EE6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2EE6" w:rsidRPr="00995B24">
        <w:rPr>
          <w:rFonts w:asciiTheme="minorHAnsi" w:hAnsiTheme="minorHAnsi" w:cstheme="minorHAnsi"/>
          <w:sz w:val="22"/>
          <w:szCs w:val="22"/>
        </w:rPr>
        <w:t>kitöltetése</w:t>
      </w:r>
      <w:proofErr w:type="spellEnd"/>
      <w:r w:rsidR="00BB2EE6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2EE6" w:rsidRPr="00995B24">
        <w:rPr>
          <w:rFonts w:asciiTheme="minorHAnsi" w:hAnsiTheme="minorHAnsi" w:cstheme="minorHAnsi"/>
          <w:sz w:val="22"/>
          <w:szCs w:val="22"/>
        </w:rPr>
        <w:t>által</w:t>
      </w:r>
      <w:proofErr w:type="spellEnd"/>
      <w:r w:rsidR="00BB2EE6" w:rsidRPr="00995B2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kezdetekor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7.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osztályos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sz w:val="22"/>
          <w:szCs w:val="22"/>
        </w:rPr>
        <w:t>diákok</w:t>
      </w:r>
      <w:proofErr w:type="spellEnd"/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bCs/>
          <w:sz w:val="22"/>
          <w:szCs w:val="22"/>
        </w:rPr>
        <w:t>négy</w:t>
      </w:r>
      <w:proofErr w:type="spellEnd"/>
      <w:r w:rsidRPr="00995B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bCs/>
          <w:sz w:val="22"/>
          <w:szCs w:val="22"/>
        </w:rPr>
        <w:t>évig</w:t>
      </w:r>
      <w:proofErr w:type="spellEnd"/>
      <w:r w:rsidRPr="00995B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bCs/>
          <w:sz w:val="22"/>
          <w:szCs w:val="22"/>
        </w:rPr>
        <w:t>tartó</w:t>
      </w:r>
      <w:proofErr w:type="spellEnd"/>
      <w:r w:rsidRPr="00995B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bCs/>
          <w:sz w:val="22"/>
          <w:szCs w:val="22"/>
        </w:rPr>
        <w:t>kötelező</w:t>
      </w:r>
      <w:proofErr w:type="spellEnd"/>
      <w:r w:rsidRPr="00995B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bCs/>
          <w:sz w:val="22"/>
          <w:szCs w:val="22"/>
        </w:rPr>
        <w:t>kémiaoktatását</w:t>
      </w:r>
      <w:proofErr w:type="spellEnd"/>
      <w:r w:rsidRPr="00995B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995B24">
        <w:rPr>
          <w:rFonts w:asciiTheme="minorHAnsi" w:hAnsiTheme="minorHAnsi" w:cstheme="minorHAnsi"/>
          <w:b/>
          <w:bCs/>
          <w:sz w:val="22"/>
          <w:szCs w:val="22"/>
        </w:rPr>
        <w:t>befolyásoltuk</w:t>
      </w:r>
      <w:proofErr w:type="spellEnd"/>
      <w:r w:rsidRPr="00995B24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995B24">
        <w:rPr>
          <w:rFonts w:asciiTheme="minorHAnsi" w:hAnsiTheme="minorHAnsi" w:cstheme="minorHAnsi"/>
          <w:sz w:val="22"/>
          <w:szCs w:val="22"/>
        </w:rPr>
        <w:t xml:space="preserve"> </w:t>
      </w:r>
      <w:r w:rsidR="002054FD" w:rsidRPr="00995B2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Ehhez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természetesen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tanulóknak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négy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éven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keresztül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ugy</w:t>
      </w:r>
      <w:r w:rsidR="00E53177" w:rsidRPr="00995B24">
        <w:rPr>
          <w:rFonts w:asciiTheme="minorHAnsi" w:hAnsiTheme="minorHAnsi" w:cstheme="minorHAnsi"/>
          <w:sz w:val="22"/>
          <w:szCs w:val="22"/>
        </w:rPr>
        <w:t>a</w:t>
      </w:r>
      <w:r w:rsidR="002054FD" w:rsidRPr="00995B24">
        <w:rPr>
          <w:rFonts w:asciiTheme="minorHAnsi" w:hAnsiTheme="minorHAnsi" w:cstheme="minorHAnsi"/>
          <w:sz w:val="22"/>
          <w:szCs w:val="22"/>
        </w:rPr>
        <w:t>nabban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oktatási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intézményben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kellett</w:t>
      </w:r>
      <w:proofErr w:type="spellEnd"/>
      <w:r w:rsidR="002054FD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054FD" w:rsidRPr="00995B24">
        <w:rPr>
          <w:rFonts w:asciiTheme="minorHAnsi" w:hAnsiTheme="minorHAnsi" w:cstheme="minorHAnsi"/>
          <w:sz w:val="22"/>
          <w:szCs w:val="22"/>
        </w:rPr>
        <w:t>maradniuk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Így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csak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legalább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6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osztályos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gimnáziumok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diákjai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kerülhettek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mintába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ebből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következően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sajnos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nem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3177" w:rsidRPr="00995B24">
        <w:rPr>
          <w:rFonts w:asciiTheme="minorHAnsi" w:hAnsiTheme="minorHAnsi" w:cstheme="minorHAnsi"/>
          <w:sz w:val="22"/>
          <w:szCs w:val="22"/>
        </w:rPr>
        <w:t>reprezentatív</w:t>
      </w:r>
      <w:proofErr w:type="spellEnd"/>
      <w:r w:rsidR="00E53177" w:rsidRPr="00995B24">
        <w:rPr>
          <w:rFonts w:asciiTheme="minorHAnsi" w:hAnsiTheme="minorHAnsi" w:cstheme="minorHAnsi"/>
          <w:sz w:val="22"/>
          <w:szCs w:val="22"/>
          <w:lang w:val="hu-HU"/>
        </w:rPr>
        <w:t>.)</w:t>
      </w:r>
      <w:r w:rsidR="00E53177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1700" w:rsidRPr="00995B24">
        <w:rPr>
          <w:rFonts w:asciiTheme="minorHAnsi" w:hAnsiTheme="minorHAnsi" w:cstheme="minorHAnsi"/>
          <w:b/>
          <w:bCs/>
          <w:sz w:val="22"/>
          <w:szCs w:val="22"/>
        </w:rPr>
        <w:t>Kutatási</w:t>
      </w:r>
      <w:proofErr w:type="spellEnd"/>
      <w:r w:rsidR="002A1700" w:rsidRPr="00995B2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2A1700" w:rsidRPr="00995B24">
        <w:rPr>
          <w:rFonts w:asciiTheme="minorHAnsi" w:hAnsiTheme="minorHAnsi" w:cstheme="minorHAnsi"/>
          <w:b/>
          <w:bCs/>
          <w:sz w:val="22"/>
          <w:szCs w:val="22"/>
        </w:rPr>
        <w:t>modellünket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 xml:space="preserve"> a fent </w:t>
      </w:r>
      <w:proofErr w:type="spellStart"/>
      <w:r w:rsidR="002A1700" w:rsidRPr="00995B24">
        <w:rPr>
          <w:rFonts w:asciiTheme="minorHAnsi" w:hAnsiTheme="minorHAnsi" w:cstheme="minorHAnsi"/>
          <w:sz w:val="22"/>
          <w:szCs w:val="22"/>
        </w:rPr>
        <w:t>említett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 xml:space="preserve"> TÁMOP </w:t>
      </w:r>
      <w:proofErr w:type="spellStart"/>
      <w:r w:rsidR="002A1700" w:rsidRPr="00995B24">
        <w:rPr>
          <w:rFonts w:asciiTheme="minorHAnsi" w:hAnsiTheme="minorHAnsi" w:cstheme="minorHAnsi"/>
          <w:sz w:val="22"/>
          <w:szCs w:val="22"/>
        </w:rPr>
        <w:t>projektben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1700" w:rsidRPr="00995B24">
        <w:rPr>
          <w:rFonts w:asciiTheme="minorHAnsi" w:hAnsiTheme="minorHAnsi" w:cstheme="minorHAnsi"/>
          <w:sz w:val="22"/>
          <w:szCs w:val="22"/>
        </w:rPr>
        <w:t>végzett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1700" w:rsidRPr="00995B24">
        <w:rPr>
          <w:rFonts w:asciiTheme="minorHAnsi" w:hAnsiTheme="minorHAnsi" w:cstheme="minorHAnsi"/>
          <w:sz w:val="22"/>
          <w:szCs w:val="22"/>
        </w:rPr>
        <w:t>empirikus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1700" w:rsidRPr="00995B24">
        <w:rPr>
          <w:rFonts w:asciiTheme="minorHAnsi" w:hAnsiTheme="minorHAnsi" w:cstheme="minorHAnsi"/>
          <w:sz w:val="22"/>
          <w:szCs w:val="22"/>
        </w:rPr>
        <w:t>kutatás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1700" w:rsidRPr="00995B24">
        <w:rPr>
          <w:rFonts w:asciiTheme="minorHAnsi" w:hAnsiTheme="minorHAnsi" w:cstheme="minorHAnsi"/>
          <w:sz w:val="22"/>
          <w:szCs w:val="22"/>
        </w:rPr>
        <w:t>eredményeire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 xml:space="preserve"> (Szalay </w:t>
      </w:r>
      <w:proofErr w:type="spellStart"/>
      <w:r w:rsidR="002A1700" w:rsidRPr="00995B24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A1700" w:rsidRPr="00995B24">
        <w:rPr>
          <w:rFonts w:asciiTheme="minorHAnsi" w:hAnsiTheme="minorHAnsi" w:cstheme="minorHAnsi"/>
          <w:sz w:val="22"/>
          <w:szCs w:val="22"/>
        </w:rPr>
        <w:t>Tóth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 xml:space="preserve">, 2016) </w:t>
      </w:r>
      <w:proofErr w:type="spellStart"/>
      <w:r w:rsidR="002A1700" w:rsidRPr="00995B24">
        <w:rPr>
          <w:rFonts w:asciiTheme="minorHAnsi" w:hAnsiTheme="minorHAnsi" w:cstheme="minorHAnsi"/>
          <w:sz w:val="22"/>
          <w:szCs w:val="22"/>
        </w:rPr>
        <w:t>alapoztuk</w:t>
      </w:r>
      <w:proofErr w:type="spellEnd"/>
      <w:r w:rsidR="002A1700" w:rsidRPr="00995B24">
        <w:rPr>
          <w:rFonts w:asciiTheme="minorHAnsi" w:hAnsiTheme="minorHAnsi" w:cstheme="minorHAnsi"/>
          <w:sz w:val="22"/>
          <w:szCs w:val="22"/>
        </w:rPr>
        <w:t>.</w:t>
      </w:r>
      <w:r w:rsidR="00791AB9" w:rsidRPr="00995B24">
        <w:rPr>
          <w:rFonts w:asciiTheme="minorHAnsi" w:hAnsiTheme="minorHAnsi" w:cstheme="minorHAnsi"/>
          <w:sz w:val="22"/>
          <w:szCs w:val="22"/>
        </w:rPr>
        <w:t xml:space="preserve"> A </w:t>
      </w:r>
      <w:r w:rsidR="00791AB9" w:rsidRPr="00995B24">
        <w:rPr>
          <w:rFonts w:asciiTheme="minorHAnsi" w:hAnsiTheme="minorHAnsi" w:cstheme="minorHAnsi"/>
          <w:sz w:val="22"/>
          <w:szCs w:val="22"/>
          <w:lang w:val="hu-HU"/>
        </w:rPr>
        <w:t xml:space="preserve">Csíkos </w:t>
      </w:r>
      <w:proofErr w:type="spellStart"/>
      <w:r w:rsidR="00B71827" w:rsidRPr="00995B24">
        <w:rPr>
          <w:rFonts w:asciiTheme="minorHAnsi" w:hAnsiTheme="minorHAnsi" w:cstheme="minorHAnsi"/>
          <w:bCs/>
          <w:sz w:val="22"/>
          <w:szCs w:val="22"/>
        </w:rPr>
        <w:t>és</w:t>
      </w:r>
      <w:proofErr w:type="spellEnd"/>
      <w:r w:rsidR="00B71827" w:rsidRPr="00995B2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71827" w:rsidRPr="00995B24">
        <w:rPr>
          <w:rFonts w:asciiTheme="minorHAnsi" w:hAnsiTheme="minorHAnsi" w:cstheme="minorHAnsi"/>
          <w:bCs/>
          <w:iCs w:val="0"/>
          <w:sz w:val="22"/>
          <w:szCs w:val="22"/>
        </w:rPr>
        <w:t>mtsai</w:t>
      </w:r>
      <w:proofErr w:type="spellEnd"/>
      <w:r w:rsidR="00791AB9" w:rsidRPr="00995B24">
        <w:rPr>
          <w:rFonts w:asciiTheme="minorHAnsi" w:hAnsiTheme="minorHAnsi" w:cstheme="minorHAnsi"/>
          <w:sz w:val="22"/>
          <w:szCs w:val="22"/>
          <w:lang w:val="hu-HU"/>
        </w:rPr>
        <w:t xml:space="preserve"> (2016) által kifejlesztetett és a </w:t>
      </w:r>
      <w:hyperlink r:id="rId21" w:history="1">
        <w:r w:rsidR="009B4303" w:rsidRPr="00995B24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 xml:space="preserve">SAILS </w:t>
        </w:r>
        <w:r w:rsidR="00791AB9" w:rsidRPr="00995B24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projektben</w:t>
        </w:r>
      </w:hyperlink>
      <w:r w:rsidR="00791AB9" w:rsidRPr="00995B24">
        <w:rPr>
          <w:rFonts w:asciiTheme="minorHAnsi" w:hAnsiTheme="minorHAnsi" w:cstheme="minorHAnsi"/>
          <w:sz w:val="22"/>
          <w:szCs w:val="22"/>
          <w:lang w:val="hu-HU"/>
        </w:rPr>
        <w:t xml:space="preserve"> alkal</w:t>
      </w:r>
      <w:r w:rsidR="00BB181F" w:rsidRPr="00995B24">
        <w:rPr>
          <w:rFonts w:asciiTheme="minorHAnsi" w:hAnsiTheme="minorHAnsi" w:cstheme="minorHAnsi"/>
          <w:sz w:val="22"/>
          <w:szCs w:val="22"/>
          <w:lang w:val="hu-HU"/>
        </w:rPr>
        <w:t>mazott</w:t>
      </w:r>
      <w:r w:rsidR="00995B24" w:rsidRPr="00995B24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BB181F" w:rsidRPr="00995B24">
        <w:rPr>
          <w:rFonts w:asciiTheme="minorHAnsi" w:hAnsiTheme="minorHAnsi" w:cstheme="minorHAnsi"/>
          <w:sz w:val="22"/>
          <w:szCs w:val="22"/>
          <w:lang w:val="hu-HU"/>
        </w:rPr>
        <w:t>keretrendsze</w:t>
      </w:r>
      <w:r w:rsidR="00AB04D7" w:rsidRPr="00995B24">
        <w:rPr>
          <w:rFonts w:asciiTheme="minorHAnsi" w:hAnsiTheme="minorHAnsi" w:cstheme="minorHAnsi"/>
          <w:sz w:val="22"/>
          <w:szCs w:val="22"/>
          <w:lang w:val="hu-HU"/>
        </w:rPr>
        <w:t>rhez hasonlóan a kísérlettervezés következő elemeit próbáltuk tanítani a diákoknak: a változók azonosítás</w:t>
      </w:r>
      <w:r w:rsidR="00F53FF8" w:rsidRPr="00995B24">
        <w:rPr>
          <w:rFonts w:asciiTheme="minorHAnsi" w:hAnsiTheme="minorHAnsi" w:cstheme="minorHAnsi"/>
          <w:sz w:val="22"/>
          <w:szCs w:val="22"/>
          <w:lang w:val="hu-HU"/>
        </w:rPr>
        <w:t>át</w:t>
      </w:r>
      <w:r w:rsidR="00AB04D7" w:rsidRPr="00995B24">
        <w:rPr>
          <w:rFonts w:asciiTheme="minorHAnsi" w:hAnsiTheme="minorHAnsi" w:cstheme="minorHAnsi"/>
          <w:sz w:val="22"/>
          <w:szCs w:val="22"/>
          <w:lang w:val="hu-HU"/>
        </w:rPr>
        <w:t xml:space="preserve"> és kontrolj</w:t>
      </w:r>
      <w:r w:rsidR="00F53FF8" w:rsidRPr="00995B24">
        <w:rPr>
          <w:rFonts w:asciiTheme="minorHAnsi" w:hAnsiTheme="minorHAnsi" w:cstheme="minorHAnsi"/>
          <w:sz w:val="22"/>
          <w:szCs w:val="22"/>
          <w:lang w:val="hu-HU"/>
        </w:rPr>
        <w:t>át</w:t>
      </w:r>
      <w:r w:rsidR="00AB04D7" w:rsidRPr="00995B24">
        <w:rPr>
          <w:rFonts w:asciiTheme="minorHAnsi" w:hAnsiTheme="minorHAnsi" w:cstheme="minorHAnsi"/>
          <w:sz w:val="22"/>
          <w:szCs w:val="22"/>
          <w:lang w:val="hu-HU"/>
        </w:rPr>
        <w:t xml:space="preserve"> (beleértve az „egyszerre csak egy tényezőt változtatunk” elvet), az eszközök és anyagok kiválasztását</w:t>
      </w:r>
      <w:r w:rsidR="00F53FF8" w:rsidRPr="00995B24">
        <w:rPr>
          <w:rFonts w:asciiTheme="minorHAnsi" w:hAnsiTheme="minorHAnsi" w:cstheme="minorHAnsi"/>
          <w:sz w:val="22"/>
          <w:szCs w:val="22"/>
          <w:lang w:val="hu-HU"/>
        </w:rPr>
        <w:t>,</w:t>
      </w:r>
      <w:r w:rsidR="00AB04D7" w:rsidRPr="00995B24">
        <w:rPr>
          <w:rFonts w:asciiTheme="minorHAnsi" w:hAnsiTheme="minorHAnsi" w:cstheme="minorHAnsi"/>
          <w:sz w:val="22"/>
          <w:szCs w:val="22"/>
          <w:lang w:val="hu-HU"/>
        </w:rPr>
        <w:t xml:space="preserve"> és a kísérlet lépései helyes sorrendjének meghatározását.</w:t>
      </w:r>
    </w:p>
    <w:p w14:paraId="07FBFB4A" w14:textId="5B15CC18" w:rsidR="0033255A" w:rsidRPr="0033255A" w:rsidRDefault="0033255A" w:rsidP="000C7725">
      <w:pPr>
        <w:spacing w:after="0" w:line="240" w:lineRule="auto"/>
        <w:ind w:firstLine="708"/>
        <w:jc w:val="both"/>
        <w:rPr>
          <w:rFonts w:cstheme="minorHAnsi"/>
          <w:b/>
        </w:rPr>
      </w:pPr>
      <w:r w:rsidRPr="00995B24">
        <w:rPr>
          <w:rFonts w:cstheme="minorHAnsi"/>
        </w:rPr>
        <w:t xml:space="preserve">A diákokat a projekt kezdetén véletlenszerűen </w:t>
      </w:r>
      <w:r w:rsidR="00F53FF8" w:rsidRPr="00995B24">
        <w:rPr>
          <w:rFonts w:cstheme="minorHAnsi"/>
        </w:rPr>
        <w:t>három</w:t>
      </w:r>
      <w:r w:rsidRPr="00995B24">
        <w:rPr>
          <w:rFonts w:cstheme="minorHAnsi"/>
        </w:rPr>
        <w:t xml:space="preserve"> csoportba osztottuk. Az </w:t>
      </w:r>
      <w:r w:rsidRPr="00995B24">
        <w:rPr>
          <w:rFonts w:cstheme="minorHAnsi"/>
          <w:b/>
        </w:rPr>
        <w:t xml:space="preserve">1. csoport </w:t>
      </w:r>
      <w:r w:rsidRPr="00995B24">
        <w:rPr>
          <w:rFonts w:cstheme="minorHAnsi"/>
        </w:rPr>
        <w:t>(</w:t>
      </w:r>
      <w:r w:rsidRPr="00995B24">
        <w:rPr>
          <w:rFonts w:cstheme="minorHAnsi"/>
          <w:b/>
        </w:rPr>
        <w:t>kontroll</w:t>
      </w:r>
      <w:r w:rsidRPr="00995B24">
        <w:rPr>
          <w:rFonts w:cstheme="minorHAnsi"/>
        </w:rPr>
        <w:t xml:space="preserve">) tanulói </w:t>
      </w:r>
      <w:r w:rsidRPr="00995B24">
        <w:rPr>
          <w:rFonts w:cstheme="minorHAnsi"/>
          <w:b/>
        </w:rPr>
        <w:t>csak receptszerű</w:t>
      </w:r>
      <w:r w:rsidRPr="00995B24">
        <w:rPr>
          <w:rFonts w:cstheme="minorHAnsi"/>
        </w:rPr>
        <w:t xml:space="preserve"> leírás alapján végeztek csoportos tanulókísérleteket. A </w:t>
      </w:r>
      <w:r w:rsidRPr="00995B24">
        <w:rPr>
          <w:rFonts w:cstheme="minorHAnsi"/>
          <w:b/>
        </w:rPr>
        <w:t>2. csoport</w:t>
      </w:r>
      <w:r w:rsidRPr="00995B24">
        <w:rPr>
          <w:rFonts w:cstheme="minorHAnsi"/>
        </w:rPr>
        <w:t xml:space="preserve"> ugyanúgy végezte ugyanazokat a kísérleteket, de az 1. tanévben ezen kívül </w:t>
      </w:r>
      <w:r w:rsidRPr="00995B24">
        <w:rPr>
          <w:rFonts w:cstheme="minorHAnsi"/>
          <w:b/>
          <w:bCs/>
        </w:rPr>
        <w:t>papíron megoldandó kísérlettervező feladatokat</w:t>
      </w:r>
      <w:r w:rsidRPr="00995B24">
        <w:rPr>
          <w:rFonts w:cstheme="minorHAnsi"/>
        </w:rPr>
        <w:t xml:space="preserve"> is kaptak. A módosított kutatási modell szerint viszont a 2. tanévtől ők</w:t>
      </w:r>
      <w:r>
        <w:rPr>
          <w:rFonts w:cstheme="minorHAnsi"/>
        </w:rPr>
        <w:t xml:space="preserve"> már </w:t>
      </w:r>
      <w:r>
        <w:rPr>
          <w:rFonts w:cstheme="minorHAnsi"/>
        </w:rPr>
        <w:lastRenderedPageBreak/>
        <w:t xml:space="preserve">nem kaptak kísérlettervező feladatokat, de </w:t>
      </w:r>
      <w:r w:rsidRPr="00D75758">
        <w:rPr>
          <w:rFonts w:cstheme="minorHAnsi"/>
          <w:b/>
        </w:rPr>
        <w:t xml:space="preserve">a </w:t>
      </w:r>
      <w:proofErr w:type="spellStart"/>
      <w:r w:rsidRPr="00D75758">
        <w:rPr>
          <w:rFonts w:cstheme="minorHAnsi"/>
          <w:b/>
        </w:rPr>
        <w:t>receptszerű</w:t>
      </w:r>
      <w:r w:rsidRPr="00D75758">
        <w:rPr>
          <w:rFonts w:cstheme="minorHAnsi"/>
        </w:rPr>
        <w:t>en</w:t>
      </w:r>
      <w:proofErr w:type="spellEnd"/>
      <w:r w:rsidRPr="00D75758">
        <w:rPr>
          <w:rFonts w:cstheme="minorHAnsi"/>
        </w:rPr>
        <w:t xml:space="preserve"> leírt kísérletek végrehajtása </w:t>
      </w:r>
      <w:r w:rsidRPr="00D75758">
        <w:rPr>
          <w:rFonts w:cstheme="minorHAnsi"/>
          <w:b/>
        </w:rPr>
        <w:t>után</w:t>
      </w:r>
      <w:r w:rsidRPr="00D75758">
        <w:rPr>
          <w:rFonts w:cstheme="minorHAnsi"/>
        </w:rPr>
        <w:t xml:space="preserve"> </w:t>
      </w:r>
      <w:r>
        <w:rPr>
          <w:rFonts w:cstheme="minorHAnsi"/>
        </w:rPr>
        <w:t>el</w:t>
      </w:r>
      <w:r w:rsidRPr="00D75758">
        <w:rPr>
          <w:rFonts w:cstheme="minorHAnsi"/>
        </w:rPr>
        <w:t xml:space="preserve">magyaráztuk </w:t>
      </w:r>
      <w:r>
        <w:rPr>
          <w:rFonts w:cstheme="minorHAnsi"/>
        </w:rPr>
        <w:t xml:space="preserve">nekik </w:t>
      </w:r>
      <w:r w:rsidRPr="00D75758">
        <w:rPr>
          <w:rFonts w:cstheme="minorHAnsi"/>
        </w:rPr>
        <w:t xml:space="preserve">a feladatlapok segítségével, hogy miért úgy kellett a vizsgálatot elvégezni, ahogy az a receptben le volt írva. A </w:t>
      </w:r>
      <w:r w:rsidRPr="00D75758">
        <w:rPr>
          <w:rFonts w:cstheme="minorHAnsi"/>
          <w:b/>
        </w:rPr>
        <w:t xml:space="preserve">3. csoport </w:t>
      </w:r>
      <w:r w:rsidRPr="00D75758">
        <w:rPr>
          <w:rFonts w:cstheme="minorHAnsi"/>
        </w:rPr>
        <w:t>diákjai</w:t>
      </w:r>
      <w:r>
        <w:rPr>
          <w:rFonts w:cstheme="minorHAnsi"/>
        </w:rPr>
        <w:t xml:space="preserve">nak pedig ugyanazon </w:t>
      </w:r>
      <w:r w:rsidRPr="00781643">
        <w:rPr>
          <w:rFonts w:cstheme="minorHAnsi"/>
          <w:b/>
        </w:rPr>
        <w:t>kísérletek végrehajtása</w:t>
      </w:r>
      <w:r>
        <w:rPr>
          <w:rFonts w:cstheme="minorHAnsi"/>
          <w:b/>
        </w:rPr>
        <w:t xml:space="preserve"> előtt </w:t>
      </w:r>
      <w:r w:rsidRPr="00D75758">
        <w:rPr>
          <w:rFonts w:cstheme="minorHAnsi"/>
          <w:b/>
        </w:rPr>
        <w:t>meg</w:t>
      </w:r>
      <w:r>
        <w:rPr>
          <w:rFonts w:cstheme="minorHAnsi"/>
          <w:b/>
        </w:rPr>
        <w:t xml:space="preserve"> kellett </w:t>
      </w:r>
      <w:r w:rsidRPr="0090263C">
        <w:rPr>
          <w:rFonts w:cstheme="minorHAnsi"/>
          <w:b/>
        </w:rPr>
        <w:t>tervezniük azok egy vagy több lépését</w:t>
      </w:r>
      <w:r w:rsidRPr="00781643">
        <w:rPr>
          <w:rFonts w:cstheme="minorHAnsi"/>
          <w:bCs/>
        </w:rPr>
        <w:t xml:space="preserve">. A 2. tanévtől kezdve ők </w:t>
      </w:r>
      <w:r>
        <w:rPr>
          <w:rFonts w:cstheme="minorHAnsi"/>
          <w:bCs/>
        </w:rPr>
        <w:t>a kísérletek meg</w:t>
      </w:r>
      <w:r w:rsidRPr="00781643">
        <w:rPr>
          <w:rFonts w:cstheme="minorHAnsi"/>
          <w:bCs/>
        </w:rPr>
        <w:t>tervezése</w:t>
      </w:r>
      <w:r w:rsidRPr="00D75758">
        <w:rPr>
          <w:rFonts w:cstheme="minorHAnsi"/>
        </w:rPr>
        <w:t xml:space="preserve"> </w:t>
      </w:r>
      <w:r w:rsidRPr="00D75758">
        <w:rPr>
          <w:rFonts w:cstheme="minorHAnsi"/>
          <w:b/>
        </w:rPr>
        <w:t>előtt</w:t>
      </w:r>
      <w:r w:rsidRPr="00D75758">
        <w:rPr>
          <w:rFonts w:cstheme="minorHAnsi"/>
        </w:rPr>
        <w:t xml:space="preserve"> iránymutatást kaptak a természettudományos vizsgálatok korrekt kivitelezésének adott esetekre vonatkozó elveiről.</w:t>
      </w:r>
      <w:r>
        <w:rPr>
          <w:rFonts w:cstheme="minorHAnsi"/>
        </w:rPr>
        <w:t xml:space="preserve"> </w:t>
      </w:r>
      <w:r w:rsidRPr="00E476E5">
        <w:rPr>
          <w:rFonts w:cstheme="minorHAnsi"/>
          <w:b/>
          <w:bCs/>
        </w:rPr>
        <w:t>Mind a négy tanévre</w:t>
      </w:r>
      <w:r>
        <w:rPr>
          <w:rFonts w:cstheme="minorHAnsi"/>
        </w:rPr>
        <w:t xml:space="preserve"> </w:t>
      </w:r>
      <w:r w:rsidRPr="00D75758">
        <w:rPr>
          <w:rFonts w:cstheme="minorHAnsi"/>
          <w:b/>
        </w:rPr>
        <w:t>6</w:t>
      </w:r>
      <w:r>
        <w:rPr>
          <w:rFonts w:cstheme="minorHAnsi"/>
          <w:b/>
        </w:rPr>
        <w:t>-6</w:t>
      </w:r>
      <w:r w:rsidRPr="00D75758">
        <w:rPr>
          <w:rFonts w:cstheme="minorHAnsi"/>
          <w:b/>
        </w:rPr>
        <w:t xml:space="preserve"> feladatlapot és tanári útmutatót</w:t>
      </w:r>
      <w:r w:rsidRPr="00D75758">
        <w:rPr>
          <w:rFonts w:cstheme="minorHAnsi"/>
        </w:rPr>
        <w:t xml:space="preserve"> </w:t>
      </w:r>
      <w:r w:rsidRPr="00E476E5">
        <w:rPr>
          <w:rFonts w:cstheme="minorHAnsi"/>
          <w:b/>
          <w:bCs/>
        </w:rPr>
        <w:t>fejlesztettünk,</w:t>
      </w:r>
      <w:r w:rsidRPr="00D75758">
        <w:rPr>
          <w:rFonts w:cstheme="minorHAnsi"/>
        </w:rPr>
        <w:t xml:space="preserve"> </w:t>
      </w:r>
      <w:r w:rsidRPr="00D75758">
        <w:rPr>
          <w:rFonts w:cstheme="minorHAnsi"/>
          <w:b/>
        </w:rPr>
        <w:t>3 változatban</w:t>
      </w:r>
      <w:r w:rsidRPr="00D75758">
        <w:rPr>
          <w:rFonts w:cstheme="minorHAnsi"/>
        </w:rPr>
        <w:t xml:space="preserve"> a </w:t>
      </w:r>
      <w:r w:rsidRPr="00D75758">
        <w:rPr>
          <w:rFonts w:cstheme="minorHAnsi"/>
          <w:b/>
        </w:rPr>
        <w:t>3 fenti csoport számára.</w:t>
      </w:r>
    </w:p>
    <w:p w14:paraId="1202D3CF" w14:textId="20252E39" w:rsidR="0033255A" w:rsidRDefault="0033255A" w:rsidP="000C7725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</w:rPr>
        <w:t xml:space="preserve">A módszerek hatékonyságát </w:t>
      </w:r>
      <w:r w:rsidR="00BD4A19">
        <w:rPr>
          <w:rFonts w:cstheme="minorHAnsi"/>
          <w:b/>
        </w:rPr>
        <w:t xml:space="preserve">a </w:t>
      </w:r>
      <w:r>
        <w:rPr>
          <w:rFonts w:cstheme="minorHAnsi"/>
          <w:b/>
        </w:rPr>
        <w:t>minden tanév végén íratott tesztekkel mértük</w:t>
      </w:r>
      <w:r w:rsidR="003F1DFC">
        <w:rPr>
          <w:rFonts w:cstheme="minorHAnsi"/>
          <w:b/>
        </w:rPr>
        <w:t xml:space="preserve"> </w:t>
      </w:r>
      <w:r w:rsidR="003F1DFC" w:rsidRPr="003F1DFC">
        <w:rPr>
          <w:rFonts w:cstheme="minorHAnsi"/>
          <w:bCs/>
        </w:rPr>
        <w:t>(</w:t>
      </w:r>
      <w:r w:rsidR="003F1DFC">
        <w:rPr>
          <w:rFonts w:cstheme="minorHAnsi"/>
          <w:bCs/>
        </w:rPr>
        <w:t xml:space="preserve">a </w:t>
      </w:r>
      <w:r w:rsidR="003F1DFC" w:rsidRPr="003F1DFC">
        <w:rPr>
          <w:rFonts w:cstheme="minorHAnsi"/>
          <w:bCs/>
        </w:rPr>
        <w:t>T1 tesztet í</w:t>
      </w:r>
      <w:r w:rsidR="003F1DFC">
        <w:rPr>
          <w:rFonts w:cstheme="minorHAnsi"/>
          <w:bCs/>
        </w:rPr>
        <w:t>rták az 1. tanév végén, a T2 tesztet a 2. tanév végén és a T3 tesztet a 3. tanév végén)</w:t>
      </w:r>
      <w:r w:rsidRPr="003F1DFC">
        <w:rPr>
          <w:rFonts w:cstheme="minorHAnsi"/>
          <w:bCs/>
        </w:rPr>
        <w:t>.</w:t>
      </w:r>
      <w:r w:rsidRPr="00D75758">
        <w:rPr>
          <w:rFonts w:cstheme="minorHAnsi"/>
        </w:rPr>
        <w:t xml:space="preserve"> Ezek eredményei</w:t>
      </w:r>
      <w:r>
        <w:rPr>
          <w:rFonts w:cstheme="minorHAnsi"/>
        </w:rPr>
        <w:t xml:space="preserve">t vetettük össze a projektbe belépő 7. osztályos diákok által 2016 szeptemberében írt </w:t>
      </w:r>
      <w:r w:rsidR="003F1DFC">
        <w:rPr>
          <w:rFonts w:cstheme="minorHAnsi"/>
        </w:rPr>
        <w:t xml:space="preserve">„T0” </w:t>
      </w:r>
      <w:r>
        <w:rPr>
          <w:rFonts w:cstheme="minorHAnsi"/>
        </w:rPr>
        <w:t xml:space="preserve">teszten szerzett pontszámokkal. Minden teszt szerkezete azonos volt: </w:t>
      </w:r>
      <w:r w:rsidRPr="00D75758">
        <w:rPr>
          <w:rFonts w:cstheme="minorHAnsi"/>
        </w:rPr>
        <w:t xml:space="preserve">a Bloom taxonómia szerinti </w:t>
      </w:r>
      <w:r w:rsidRPr="00D75758">
        <w:rPr>
          <w:rFonts w:cstheme="minorHAnsi"/>
          <w:b/>
        </w:rPr>
        <w:t>alacsonyabb rendű műveleteket</w:t>
      </w:r>
      <w:r w:rsidRPr="00D75758">
        <w:rPr>
          <w:rFonts w:cstheme="minorHAnsi"/>
        </w:rPr>
        <w:t xml:space="preserve"> (ismeret, megértés, alkalmazás) igénylő</w:t>
      </w:r>
      <w:r>
        <w:rPr>
          <w:rFonts w:cstheme="minorHAnsi"/>
        </w:rPr>
        <w:t xml:space="preserve">, </w:t>
      </w:r>
      <w:r w:rsidRPr="003F7771">
        <w:rPr>
          <w:rFonts w:cstheme="minorHAnsi"/>
          <w:b/>
          <w:bCs/>
        </w:rPr>
        <w:t xml:space="preserve">diszciplináris tudást mérő feladatokat tartalmazó </w:t>
      </w:r>
      <w:r w:rsidRPr="00D75758">
        <w:rPr>
          <w:rFonts w:cstheme="minorHAnsi"/>
          <w:b/>
        </w:rPr>
        <w:t>alteszten</w:t>
      </w:r>
      <w:r w:rsidRPr="00D75758">
        <w:rPr>
          <w:rFonts w:cstheme="minorHAnsi"/>
        </w:rPr>
        <w:t>, és a</w:t>
      </w:r>
      <w:r>
        <w:rPr>
          <w:rFonts w:cstheme="minorHAnsi"/>
        </w:rPr>
        <w:t xml:space="preserve"> magasabb rendű műveleteket mérő,</w:t>
      </w:r>
      <w:r w:rsidRPr="00D75758">
        <w:rPr>
          <w:rFonts w:cstheme="minorHAnsi"/>
        </w:rPr>
        <w:t xml:space="preserve"> </w:t>
      </w:r>
      <w:r w:rsidRPr="00D75758">
        <w:rPr>
          <w:rFonts w:cstheme="minorHAnsi"/>
          <w:b/>
        </w:rPr>
        <w:t xml:space="preserve">kísérlettervező </w:t>
      </w:r>
      <w:r w:rsidRPr="00D75758">
        <w:rPr>
          <w:rFonts w:cstheme="minorHAnsi"/>
        </w:rPr>
        <w:t xml:space="preserve">feladatokat tartalmazó </w:t>
      </w:r>
      <w:r w:rsidRPr="00D75758">
        <w:rPr>
          <w:rFonts w:cstheme="minorHAnsi"/>
          <w:b/>
        </w:rPr>
        <w:t>alteszten</w:t>
      </w:r>
      <w:r w:rsidRPr="00D75758">
        <w:rPr>
          <w:rFonts w:cstheme="minorHAnsi"/>
        </w:rPr>
        <w:t xml:space="preserve"> </w:t>
      </w:r>
      <w:r>
        <w:rPr>
          <w:rFonts w:cstheme="minorHAnsi"/>
        </w:rPr>
        <w:t>ugyanannyi pontot lehetett szerezni</w:t>
      </w:r>
      <w:r w:rsidRPr="00D75758">
        <w:rPr>
          <w:rFonts w:cstheme="minorHAnsi"/>
        </w:rPr>
        <w:t xml:space="preserve">. </w:t>
      </w:r>
      <w:r>
        <w:rPr>
          <w:rFonts w:cstheme="minorHAnsi"/>
        </w:rPr>
        <w:t xml:space="preserve">Ezen kívül </w:t>
      </w:r>
      <w:proofErr w:type="spellStart"/>
      <w:r w:rsidRPr="00603C1D">
        <w:rPr>
          <w:rFonts w:cstheme="minorHAnsi"/>
          <w:b/>
          <w:bCs/>
        </w:rPr>
        <w:t>metaadatok</w:t>
      </w:r>
      <w:r>
        <w:rPr>
          <w:rFonts w:cstheme="minorHAnsi"/>
        </w:rPr>
        <w:t>at</w:t>
      </w:r>
      <w:proofErr w:type="spellEnd"/>
      <w:r>
        <w:rPr>
          <w:rFonts w:cstheme="minorHAnsi"/>
        </w:rPr>
        <w:t xml:space="preserve"> is gyűjtöttünk a diákokról: a tantárgyi érdemjegyeket, a tanuló nemét, az édesanyja legmagasabb fokú iskolai végzettségét (amivel az adott diák </w:t>
      </w:r>
      <w:proofErr w:type="spellStart"/>
      <w:r>
        <w:rPr>
          <w:rFonts w:cstheme="minorHAnsi"/>
        </w:rPr>
        <w:t>szocioökonómiai</w:t>
      </w:r>
      <w:proofErr w:type="spellEnd"/>
      <w:r>
        <w:rPr>
          <w:rFonts w:cstheme="minorHAnsi"/>
        </w:rPr>
        <w:t xml:space="preserve"> státuszát jellemeztük), és az iskolája „rangját” (a résztvevő oktatási intézményeket a legjobbiskola.hu oldalon közölt helyezéseik szerint 3 kategóriába sorolva). Mivel a projekt kezdetekor írt teszten a véletlenszerűen kialakított három csoport teljesítménye között </w:t>
      </w:r>
      <w:proofErr w:type="spellStart"/>
      <w:r>
        <w:rPr>
          <w:rFonts w:cstheme="minorHAnsi"/>
        </w:rPr>
        <w:t>statisztikailag</w:t>
      </w:r>
      <w:proofErr w:type="spellEnd"/>
      <w:r>
        <w:rPr>
          <w:rFonts w:cstheme="minorHAnsi"/>
        </w:rPr>
        <w:t xml:space="preserve"> szignifikáns különbséget találtunk, mindhárom csoportból </w:t>
      </w:r>
      <w:r w:rsidR="00E476E5">
        <w:rPr>
          <w:rFonts w:cstheme="minorHAnsi"/>
        </w:rPr>
        <w:t xml:space="preserve">ki kellett válogatni </w:t>
      </w:r>
      <w:r>
        <w:rPr>
          <w:rFonts w:cstheme="minorHAnsi"/>
        </w:rPr>
        <w:t xml:space="preserve">egy-egy kisebb csoportot, akik átlagosan már nem különböztek se a legelső teszten nyújtott teljesítményben, se a föntebb felsorolt metaadatokban. A tesztek eredményeit </w:t>
      </w:r>
      <w:r w:rsidRPr="00603C1D">
        <w:rPr>
          <w:rFonts w:cstheme="minorHAnsi"/>
          <w:b/>
          <w:bCs/>
        </w:rPr>
        <w:t xml:space="preserve">kovariancia-analízissel </w:t>
      </w:r>
      <w:r w:rsidR="00BD4A19" w:rsidRPr="00BD4A19">
        <w:rPr>
          <w:rFonts w:cstheme="minorHAnsi"/>
        </w:rPr>
        <w:t>(</w:t>
      </w:r>
      <w:hyperlink r:id="rId22" w:history="1">
        <w:r w:rsidR="00BD4A19" w:rsidRPr="00A05B61">
          <w:rPr>
            <w:rStyle w:val="Hiperhivatkozs"/>
            <w:rFonts w:cstheme="minorHAnsi"/>
          </w:rPr>
          <w:t>SPSS, ANCOVA</w:t>
        </w:r>
      </w:hyperlink>
      <w:r w:rsidR="00BD4A19" w:rsidRPr="00BD4A19">
        <w:rPr>
          <w:rFonts w:cstheme="minorHAnsi"/>
        </w:rPr>
        <w:t xml:space="preserve">) </w:t>
      </w:r>
      <w:r>
        <w:rPr>
          <w:rFonts w:cstheme="minorHAnsi"/>
        </w:rPr>
        <w:t xml:space="preserve">értékeltük, amely során a tanuló legelső teszten nyújtott teljesítménye volt a kovariáns. A tesztek tartalmaztak még a fentieken kívül arra vonatkozó </w:t>
      </w:r>
      <w:r w:rsidRPr="00603C1D">
        <w:rPr>
          <w:rFonts w:cstheme="minorHAnsi"/>
          <w:b/>
          <w:bCs/>
        </w:rPr>
        <w:t>attitűdkérdések</w:t>
      </w:r>
      <w:r>
        <w:rPr>
          <w:rFonts w:cstheme="minorHAnsi"/>
        </w:rPr>
        <w:t xml:space="preserve">et is, hogy mennyire szereti a diák a tantárgyat, milyen mértékben tartja fontosnak a természettudományokban a kísérletek szerepét és hogy vajon a </w:t>
      </w:r>
      <w:proofErr w:type="spellStart"/>
      <w:r>
        <w:rPr>
          <w:rFonts w:cstheme="minorHAnsi"/>
        </w:rPr>
        <w:t>receptszerűen</w:t>
      </w:r>
      <w:proofErr w:type="spellEnd"/>
      <w:r>
        <w:rPr>
          <w:rFonts w:cstheme="minorHAnsi"/>
        </w:rPr>
        <w:t xml:space="preserve"> leírt vagy a megtervezendő kísérleteket kedveli-e jobban.</w:t>
      </w:r>
    </w:p>
    <w:p w14:paraId="39A42F5C" w14:textId="63133059" w:rsidR="00B917F4" w:rsidRPr="00374F2A" w:rsidRDefault="00B917F4" w:rsidP="000C7725">
      <w:pPr>
        <w:spacing w:after="0" w:line="240" w:lineRule="auto"/>
        <w:ind w:firstLine="708"/>
        <w:jc w:val="both"/>
        <w:rPr>
          <w:rFonts w:cstheme="minorHAnsi"/>
        </w:rPr>
      </w:pPr>
      <w:r w:rsidRPr="004362FF">
        <w:rPr>
          <w:rFonts w:asciiTheme="minorHAnsi" w:hAnsiTheme="minorHAnsi" w:cstheme="minorHAnsi"/>
        </w:rPr>
        <w:t xml:space="preserve">A kutatás </w:t>
      </w:r>
      <w:r>
        <w:rPr>
          <w:rFonts w:asciiTheme="minorHAnsi" w:hAnsiTheme="minorHAnsi" w:cstheme="minorHAnsi"/>
        </w:rPr>
        <w:t xml:space="preserve">1. évének az </w:t>
      </w:r>
      <w:r w:rsidRPr="004362FF">
        <w:rPr>
          <w:rFonts w:asciiTheme="minorHAnsi" w:hAnsiTheme="minorHAnsi" w:cstheme="minorHAnsi"/>
        </w:rPr>
        <w:t xml:space="preserve">eredményeit </w:t>
      </w:r>
      <w:r w:rsidR="00F53FF8">
        <w:rPr>
          <w:rFonts w:asciiTheme="minorHAnsi" w:hAnsiTheme="minorHAnsi" w:cstheme="minorHAnsi"/>
        </w:rPr>
        <w:t xml:space="preserve">ismét </w:t>
      </w:r>
      <w:r w:rsidRPr="004362FF">
        <w:rPr>
          <w:rFonts w:asciiTheme="minorHAnsi" w:hAnsiTheme="minorHAnsi" w:cstheme="minorHAnsi"/>
        </w:rPr>
        <w:t xml:space="preserve">a </w:t>
      </w:r>
      <w:hyperlink r:id="rId23" w:anchor="!divAbstract" w:history="1">
        <w:proofErr w:type="spellStart"/>
        <w:r w:rsidRPr="00F53FF8">
          <w:rPr>
            <w:rStyle w:val="Hiperhivatkozs"/>
            <w:rFonts w:cstheme="minorHAnsi"/>
            <w:i/>
            <w:iCs/>
          </w:rPr>
          <w:t>Chemistry</w:t>
        </w:r>
        <w:proofErr w:type="spellEnd"/>
        <w:r w:rsidRPr="00F53FF8">
          <w:rPr>
            <w:rStyle w:val="Hiperhivatkozs"/>
            <w:rFonts w:cstheme="minorHAnsi"/>
            <w:i/>
            <w:iCs/>
          </w:rPr>
          <w:t xml:space="preserve"> Education Research and </w:t>
        </w:r>
        <w:proofErr w:type="spellStart"/>
        <w:r w:rsidRPr="00F53FF8">
          <w:rPr>
            <w:rStyle w:val="Hiperhivatkozs"/>
            <w:rFonts w:cstheme="minorHAnsi"/>
            <w:i/>
            <w:iCs/>
          </w:rPr>
          <w:t>Practice</w:t>
        </w:r>
        <w:proofErr w:type="spellEnd"/>
        <w:r w:rsidRPr="00F53FF8">
          <w:rPr>
            <w:rStyle w:val="Hiperhivatkozs"/>
            <w:rFonts w:cstheme="minorHAnsi"/>
            <w:b/>
            <w:bCs/>
            <w:i/>
            <w:iCs/>
          </w:rPr>
          <w:t xml:space="preserve"> </w:t>
        </w:r>
        <w:r w:rsidRPr="00F53FF8">
          <w:rPr>
            <w:rStyle w:val="Hiperhivatkozs"/>
            <w:rFonts w:asciiTheme="minorHAnsi" w:hAnsiTheme="minorHAnsi" w:cstheme="minorHAnsi"/>
          </w:rPr>
          <w:t>folyóiratban közöltük</w:t>
        </w:r>
      </w:hyperlink>
      <w:r w:rsidRPr="004362FF">
        <w:rPr>
          <w:rFonts w:asciiTheme="minorHAnsi" w:hAnsiTheme="minorHAnsi" w:cstheme="minorHAnsi"/>
        </w:rPr>
        <w:t xml:space="preserve"> (Szalay</w:t>
      </w:r>
      <w:r>
        <w:rPr>
          <w:rFonts w:asciiTheme="minorHAnsi" w:hAnsiTheme="minorHAnsi" w:cstheme="minorHAnsi"/>
        </w:rPr>
        <w:t xml:space="preserve">, </w:t>
      </w:r>
      <w:r w:rsidRPr="004362FF">
        <w:rPr>
          <w:rFonts w:asciiTheme="minorHAnsi" w:hAnsiTheme="minorHAnsi" w:cstheme="minorHAnsi"/>
        </w:rPr>
        <w:t>Tóth</w:t>
      </w:r>
      <w:r>
        <w:rPr>
          <w:rFonts w:asciiTheme="minorHAnsi" w:hAnsiTheme="minorHAnsi" w:cstheme="minorHAnsi"/>
        </w:rPr>
        <w:t xml:space="preserve"> és Kiss,</w:t>
      </w:r>
      <w:r w:rsidRPr="004362FF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Pr="004362FF">
        <w:rPr>
          <w:rFonts w:asciiTheme="minorHAnsi" w:hAnsiTheme="minorHAnsi" w:cstheme="minorHAnsi"/>
        </w:rPr>
        <w:t>).</w:t>
      </w:r>
      <w:r>
        <w:rPr>
          <w:rFonts w:asciiTheme="minorHAnsi" w:hAnsiTheme="minorHAnsi" w:cstheme="minorHAnsi"/>
        </w:rPr>
        <w:t xml:space="preserve"> </w:t>
      </w:r>
      <w:ins w:id="16" w:author="Luca Szalay" w:date="2021-09-05T06:50:00Z">
        <w:r w:rsidR="00336B12">
          <w:rPr>
            <w:rFonts w:cstheme="minorHAnsi"/>
          </w:rPr>
          <w:t>2021 nyarán pedig a</w:t>
        </w:r>
      </w:ins>
      <w:del w:id="17" w:author="Luca Szalay" w:date="2021-09-05T06:50:00Z">
        <w:r w:rsidDel="00336B12">
          <w:rPr>
            <w:rFonts w:cstheme="minorHAnsi"/>
          </w:rPr>
          <w:delText>A</w:delText>
        </w:r>
      </w:del>
      <w:r>
        <w:rPr>
          <w:rFonts w:cstheme="minorHAnsi"/>
        </w:rPr>
        <w:t xml:space="preserve"> kutatásunk 2. és 3. évének eredményeiről a szintén a</w:t>
      </w:r>
      <w:r w:rsidRPr="00706871">
        <w:rPr>
          <w:rFonts w:cstheme="minorHAnsi"/>
        </w:rPr>
        <w:t xml:space="preserve"> </w:t>
      </w:r>
      <w:proofErr w:type="spellStart"/>
      <w:r w:rsidRPr="00B917F4">
        <w:rPr>
          <w:rFonts w:cstheme="minorHAnsi"/>
          <w:i/>
          <w:iCs/>
        </w:rPr>
        <w:t>Chemistry</w:t>
      </w:r>
      <w:proofErr w:type="spellEnd"/>
      <w:r w:rsidRPr="00B917F4">
        <w:rPr>
          <w:rFonts w:cstheme="minorHAnsi"/>
          <w:i/>
          <w:iCs/>
        </w:rPr>
        <w:t xml:space="preserve"> Education Research and </w:t>
      </w:r>
      <w:proofErr w:type="spellStart"/>
      <w:r w:rsidRPr="00B917F4">
        <w:rPr>
          <w:rFonts w:cstheme="minorHAnsi"/>
          <w:i/>
          <w:iCs/>
        </w:rPr>
        <w:t>Practice</w:t>
      </w:r>
      <w:proofErr w:type="spellEnd"/>
      <w:r w:rsidRPr="00706871">
        <w:rPr>
          <w:rFonts w:cstheme="minorHAnsi"/>
        </w:rPr>
        <w:t xml:space="preserve"> folyóirat</w:t>
      </w:r>
      <w:r>
        <w:rPr>
          <w:rFonts w:cstheme="minorHAnsi"/>
        </w:rPr>
        <w:t xml:space="preserve"> számára benyújtott</w:t>
      </w:r>
      <w:ins w:id="18" w:author="Luca Szalay" w:date="2021-09-05T06:48:00Z">
        <w:r w:rsidR="00336B12">
          <w:rPr>
            <w:rFonts w:cstheme="minorHAnsi"/>
          </w:rPr>
          <w:t xml:space="preserve"> tanulmány is megjelent </w:t>
        </w:r>
      </w:ins>
      <w:ins w:id="19" w:author="Luca Szalay" w:date="2021-09-05T06:49:00Z">
        <w:r w:rsidR="00336B12">
          <w:rPr>
            <w:rFonts w:cstheme="minorHAnsi"/>
          </w:rPr>
          <w:t xml:space="preserve">(Szalay, </w:t>
        </w:r>
      </w:ins>
      <w:ins w:id="20" w:author="Luca Szalay" w:date="2021-09-05T06:50:00Z">
        <w:r w:rsidR="00336B12">
          <w:rPr>
            <w:rFonts w:cstheme="minorHAnsi"/>
          </w:rPr>
          <w:t>Tóth, Borbás, 2021). A</w:t>
        </w:r>
      </w:ins>
      <w:del w:id="21" w:author="Luca Szalay" w:date="2021-09-05T06:48:00Z">
        <w:r w:rsidR="00E623C5" w:rsidDel="00336B12">
          <w:rPr>
            <w:rFonts w:cstheme="minorHAnsi"/>
          </w:rPr>
          <w:delText>,</w:delText>
        </w:r>
        <w:r w:rsidR="009146A8" w:rsidDel="00336B12">
          <w:fldChar w:fldCharType="begin"/>
        </w:r>
        <w:r w:rsidR="009146A8" w:rsidDel="00336B12">
          <w:delInstrText xml:space="preserve"> HYPERLINK "https://drive.google.com/file/d/1CGwFi2N-hU9EfmPLoTfblWiE7fCLeaq-/view?usp=sharing" </w:delInstrText>
        </w:r>
        <w:r w:rsidR="009146A8" w:rsidDel="00336B12">
          <w:fldChar w:fldCharType="separate"/>
        </w:r>
        <w:r w:rsidR="00E623C5" w:rsidRPr="000C7725" w:rsidDel="00336B12">
          <w:rPr>
            <w:rStyle w:val="Hiperhivatkozs"/>
            <w:rFonts w:cstheme="minorHAnsi"/>
          </w:rPr>
          <w:delText xml:space="preserve"> „</w:delText>
        </w:r>
        <w:r w:rsidR="00E623C5" w:rsidRPr="000C7725" w:rsidDel="00336B12">
          <w:rPr>
            <w:rStyle w:val="Hiperhivatkozs"/>
            <w:rFonts w:cstheme="minorHAnsi"/>
            <w:i/>
            <w:iCs/>
            <w:lang w:val="en-GB"/>
          </w:rPr>
          <w:delText>Teaching of experimental design skills: results of a longitudinal study</w:delText>
        </w:r>
        <w:r w:rsidR="00E623C5" w:rsidRPr="000C7725" w:rsidDel="00336B12">
          <w:rPr>
            <w:rStyle w:val="Hiperhivatkozs"/>
            <w:rFonts w:cstheme="minorHAnsi"/>
          </w:rPr>
          <w:delText>” című</w:delText>
        </w:r>
        <w:r w:rsidRPr="000C7725" w:rsidDel="00336B12">
          <w:rPr>
            <w:rStyle w:val="Hiperhivatkozs"/>
            <w:rFonts w:cstheme="minorHAnsi"/>
          </w:rPr>
          <w:delText xml:space="preserve"> kéziratot</w:delText>
        </w:r>
        <w:r w:rsidR="009146A8" w:rsidDel="00336B12">
          <w:rPr>
            <w:rStyle w:val="Hiperhivatkozs"/>
            <w:rFonts w:cstheme="minorHAnsi"/>
          </w:rPr>
          <w:fldChar w:fldCharType="end"/>
        </w:r>
      </w:del>
      <w:del w:id="22" w:author="Luca Szalay" w:date="2021-09-05T06:50:00Z">
        <w:r w:rsidDel="00336B12">
          <w:rPr>
            <w:rFonts w:cstheme="minorHAnsi"/>
          </w:rPr>
          <w:delText xml:space="preserve"> </w:delText>
        </w:r>
      </w:del>
      <w:del w:id="23" w:author="Luca Szalay" w:date="2021-09-05T06:49:00Z">
        <w:r w:rsidR="000C7725" w:rsidDel="00336B12">
          <w:rPr>
            <w:rFonts w:cstheme="minorHAnsi"/>
          </w:rPr>
          <w:delText xml:space="preserve">pedig </w:delText>
        </w:r>
      </w:del>
      <w:del w:id="24" w:author="Luca Szalay" w:date="2021-09-05T06:48:00Z">
        <w:r w:rsidR="000C7725" w:rsidDel="00336B12">
          <w:rPr>
            <w:rFonts w:cstheme="minorHAnsi"/>
          </w:rPr>
          <w:delText>a</w:delText>
        </w:r>
        <w:r w:rsidDel="00336B12">
          <w:rPr>
            <w:rFonts w:cstheme="minorHAnsi"/>
          </w:rPr>
          <w:delText xml:space="preserve"> bírálók elfogadásra javasolták. A</w:delText>
        </w:r>
        <w:r w:rsidR="00374F2A" w:rsidDel="00336B12">
          <w:rPr>
            <w:rFonts w:cstheme="minorHAnsi"/>
          </w:rPr>
          <w:delText xml:space="preserve"> végső </w:delText>
        </w:r>
        <w:r w:rsidDel="00336B12">
          <w:rPr>
            <w:rFonts w:cstheme="minorHAnsi"/>
          </w:rPr>
          <w:delText xml:space="preserve">módosítások a jelen pályázat írásakor </w:delText>
        </w:r>
        <w:r w:rsidR="00374F2A" w:rsidDel="00336B12">
          <w:rPr>
            <w:rFonts w:cstheme="minorHAnsi"/>
          </w:rPr>
          <w:delText xml:space="preserve">még </w:delText>
        </w:r>
        <w:r w:rsidDel="00336B12">
          <w:rPr>
            <w:rFonts w:cstheme="minorHAnsi"/>
          </w:rPr>
          <w:delText xml:space="preserve">folyamatban vannak, de </w:delText>
        </w:r>
      </w:del>
      <w:del w:id="25" w:author="Luca Szalay" w:date="2021-09-05T06:49:00Z">
        <w:r w:rsidDel="00336B12">
          <w:rPr>
            <w:rFonts w:cstheme="minorHAnsi"/>
          </w:rPr>
          <w:delText>a</w:delText>
        </w:r>
      </w:del>
      <w:r w:rsidR="000C7725">
        <w:rPr>
          <w:rFonts w:cstheme="minorHAnsi"/>
        </w:rPr>
        <w:t>z ebben a</w:t>
      </w:r>
      <w:r w:rsidR="00E623C5">
        <w:rPr>
          <w:rFonts w:cstheme="minorHAnsi"/>
        </w:rPr>
        <w:t xml:space="preserve"> </w:t>
      </w:r>
      <w:r w:rsidR="000C7725">
        <w:rPr>
          <w:rFonts w:cstheme="minorHAnsi"/>
        </w:rPr>
        <w:t>kutatási tervben</w:t>
      </w:r>
      <w:r>
        <w:rPr>
          <w:rFonts w:cstheme="minorHAnsi"/>
        </w:rPr>
        <w:t xml:space="preserve"> közölt adatok már a bírálók által kért legutolsó átszámolás után kapott értékek.</w:t>
      </w:r>
    </w:p>
    <w:p w14:paraId="3B249B3C" w14:textId="02EB70DD" w:rsidR="0031558C" w:rsidRDefault="007D0830" w:rsidP="000C7725">
      <w:pPr>
        <w:spacing w:after="0" w:line="240" w:lineRule="auto"/>
        <w:ind w:firstLine="708"/>
        <w:jc w:val="both"/>
      </w:pPr>
      <w:r>
        <w:rPr>
          <w:rFonts w:cstheme="minorHAnsi"/>
        </w:rPr>
        <w:t xml:space="preserve">A statisztikai elemzések nyomán született </w:t>
      </w:r>
      <w:r w:rsidR="007478FC">
        <w:rPr>
          <w:rFonts w:cstheme="minorHAnsi"/>
        </w:rPr>
        <w:t>első é</w:t>
      </w:r>
      <w:r w:rsidR="00AB1EF9">
        <w:rPr>
          <w:rFonts w:cstheme="minorHAnsi"/>
        </w:rPr>
        <w:t>rdekes</w:t>
      </w:r>
      <w:r w:rsidR="007478FC">
        <w:rPr>
          <w:rFonts w:cstheme="minorHAnsi"/>
        </w:rPr>
        <w:t xml:space="preserve"> megállapítás az volt</w:t>
      </w:r>
      <w:r w:rsidR="00AB1EF9">
        <w:rPr>
          <w:rFonts w:cstheme="minorHAnsi"/>
        </w:rPr>
        <w:t xml:space="preserve">, hogy a projektbe bevont 7. osztályos </w:t>
      </w:r>
      <w:r w:rsidR="00AB1EF9" w:rsidRPr="009B3A4C">
        <w:t xml:space="preserve">tanulók </w:t>
      </w:r>
      <w:r w:rsidR="00AB1EF9">
        <w:t>1. tanév elején mért</w:t>
      </w:r>
      <w:r w:rsidR="00AB1EF9" w:rsidRPr="009B3A4C">
        <w:t xml:space="preserve"> </w:t>
      </w:r>
      <w:r w:rsidR="00AB1EF9" w:rsidRPr="00E62C65">
        <w:rPr>
          <w:b/>
          <w:bCs/>
        </w:rPr>
        <w:t>kezdeti tudását az iskola</w:t>
      </w:r>
      <w:r w:rsidR="00AB1EF9" w:rsidRPr="006734FC">
        <w:rPr>
          <w:b/>
          <w:bCs/>
        </w:rPr>
        <w:t xml:space="preserve"> rangja</w:t>
      </w:r>
      <w:r w:rsidR="00AB1EF9">
        <w:t xml:space="preserve"> </w:t>
      </w:r>
      <w:r w:rsidR="00AB1EF9" w:rsidRPr="000C7725">
        <w:rPr>
          <w:b/>
          <w:bCs/>
        </w:rPr>
        <w:t>és az</w:t>
      </w:r>
      <w:r w:rsidR="00AB1EF9" w:rsidRPr="009B3A4C">
        <w:t xml:space="preserve"> </w:t>
      </w:r>
      <w:r w:rsidR="00AB1EF9" w:rsidRPr="00E64F36">
        <w:rPr>
          <w:b/>
        </w:rPr>
        <w:t>anya iskolai végzettsége</w:t>
      </w:r>
      <w:r w:rsidR="00AB1EF9" w:rsidRPr="009B3A4C">
        <w:t xml:space="preserve"> </w:t>
      </w:r>
      <w:r w:rsidR="00AB1EF9" w:rsidRPr="000C7725">
        <w:rPr>
          <w:b/>
          <w:bCs/>
        </w:rPr>
        <w:t>is szignifikánsan befolyásolta</w:t>
      </w:r>
      <w:r w:rsidR="000C7725">
        <w:rPr>
          <w:b/>
          <w:bCs/>
        </w:rPr>
        <w:t>.</w:t>
      </w:r>
      <w:r w:rsidR="00AB1EF9">
        <w:t xml:space="preserve"> </w:t>
      </w:r>
      <w:r w:rsidR="00230380">
        <w:t xml:space="preserve">Az 1. </w:t>
      </w:r>
      <w:r w:rsidR="001F4D7D">
        <w:t>t</w:t>
      </w:r>
      <w:r w:rsidR="00230380">
        <w:t>áblázat mutatja az egyes paraméterek hatásnagyságát jellemző parciális éta négyzet értékeket (</w:t>
      </w:r>
      <w:r w:rsidR="00230380" w:rsidRPr="00230380">
        <w:rPr>
          <w:i/>
          <w:iCs/>
        </w:rPr>
        <w:t>PES</w:t>
      </w:r>
      <w:r w:rsidR="00230380">
        <w:t>) a teljes teszten</w:t>
      </w:r>
      <w:r w:rsidR="00E623C5">
        <w:t>, az eddig kiértékelt négy teszt esetében</w:t>
      </w:r>
      <w:r w:rsidR="00B917F4">
        <w:t>.</w:t>
      </w:r>
    </w:p>
    <w:p w14:paraId="1D558AFB" w14:textId="77777777" w:rsidR="000C7725" w:rsidRDefault="000C7725" w:rsidP="000C7725">
      <w:pPr>
        <w:spacing w:after="0" w:line="240" w:lineRule="auto"/>
      </w:pPr>
    </w:p>
    <w:p w14:paraId="3F30A58A" w14:textId="207135EE" w:rsidR="002054FD" w:rsidRPr="007478FC" w:rsidRDefault="002054FD" w:rsidP="0031558C">
      <w:pPr>
        <w:spacing w:after="0" w:line="240" w:lineRule="auto"/>
        <w:rPr>
          <w:sz w:val="16"/>
          <w:szCs w:val="16"/>
        </w:rPr>
      </w:pPr>
      <w:r w:rsidRPr="007478FC">
        <w:rPr>
          <w:sz w:val="16"/>
          <w:szCs w:val="16"/>
        </w:rPr>
        <w:t xml:space="preserve">1. </w:t>
      </w:r>
      <w:r w:rsidR="001F4D7D">
        <w:rPr>
          <w:sz w:val="16"/>
          <w:szCs w:val="16"/>
        </w:rPr>
        <w:t>t</w:t>
      </w:r>
      <w:r w:rsidRPr="007478FC">
        <w:rPr>
          <w:sz w:val="16"/>
          <w:szCs w:val="16"/>
        </w:rPr>
        <w:t>áblázat A feltételezett paraméterek és a kovariáns hatása a teljesítményben mért változásokra a teljes teszten a projekt kezdetekor (T0) és a 7. osztály (T1), a 8</w:t>
      </w:r>
      <w:r w:rsidRPr="007478FC">
        <w:rPr>
          <w:sz w:val="16"/>
          <w:szCs w:val="16"/>
          <w:vertAlign w:val="superscript"/>
        </w:rPr>
        <w:t xml:space="preserve">. </w:t>
      </w:r>
      <w:r w:rsidRPr="007478FC">
        <w:rPr>
          <w:sz w:val="16"/>
          <w:szCs w:val="16"/>
        </w:rPr>
        <w:t>osztály (T2), valamint a 9. osztály (T3) végén (</w:t>
      </w:r>
      <w:r w:rsidRPr="007478FC">
        <w:rPr>
          <w:i/>
          <w:iCs/>
          <w:sz w:val="16"/>
          <w:szCs w:val="16"/>
        </w:rPr>
        <w:t>N</w:t>
      </w:r>
      <w:r w:rsidRPr="007478FC">
        <w:rPr>
          <w:sz w:val="16"/>
          <w:szCs w:val="16"/>
        </w:rPr>
        <w:t xml:space="preserve"> = 480)</w:t>
      </w:r>
    </w:p>
    <w:tbl>
      <w:tblPr>
        <w:tblStyle w:val="Tblzategyszer11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134"/>
        <w:gridCol w:w="1134"/>
        <w:gridCol w:w="1134"/>
        <w:gridCol w:w="1139"/>
      </w:tblGrid>
      <w:tr w:rsidR="002054FD" w:rsidRPr="007478FC" w14:paraId="607BCFED" w14:textId="77777777" w:rsidTr="0006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</w:tcPr>
          <w:p w14:paraId="484B62DF" w14:textId="77777777" w:rsidR="002054FD" w:rsidRPr="007478FC" w:rsidRDefault="002054FD" w:rsidP="00067B3B">
            <w:pPr>
              <w:pStyle w:val="RSCT03TableBody"/>
              <w:rPr>
                <w:lang w:val="hu-HU"/>
              </w:rPr>
            </w:pPr>
            <w:r w:rsidRPr="007478FC">
              <w:rPr>
                <w:lang w:val="hu-HU"/>
              </w:rPr>
              <w:t>Paraméterek</w:t>
            </w:r>
          </w:p>
        </w:tc>
        <w:tc>
          <w:tcPr>
            <w:tcW w:w="4541" w:type="dxa"/>
            <w:gridSpan w:val="4"/>
          </w:tcPr>
          <w:p w14:paraId="0F1CD749" w14:textId="77777777" w:rsidR="002054FD" w:rsidRPr="007478FC" w:rsidRDefault="002054FD" w:rsidP="00067B3B">
            <w:pPr>
              <w:pStyle w:val="RSCT03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i/>
                <w:iCs/>
                <w:lang w:val="hu-HU"/>
              </w:rPr>
              <w:t>PES</w:t>
            </w:r>
            <w:r w:rsidRPr="007478FC">
              <w:rPr>
                <w:lang w:val="hu-HU"/>
              </w:rPr>
              <w:t xml:space="preserve"> (Hatásnagyság-mutató, parciális éta négyzet)</w:t>
            </w:r>
          </w:p>
        </w:tc>
      </w:tr>
      <w:tr w:rsidR="002054FD" w:rsidRPr="007478FC" w14:paraId="39E4820E" w14:textId="77777777" w:rsidTr="0006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</w:tcPr>
          <w:p w14:paraId="08E4B116" w14:textId="77777777" w:rsidR="002054FD" w:rsidRPr="007478FC" w:rsidRDefault="002054FD" w:rsidP="00067B3B">
            <w:pPr>
              <w:pStyle w:val="RSCT03TableBody"/>
              <w:rPr>
                <w:b w:val="0"/>
                <w:bCs w:val="0"/>
                <w:lang w:val="hu-HU"/>
              </w:rPr>
            </w:pPr>
          </w:p>
        </w:tc>
        <w:tc>
          <w:tcPr>
            <w:tcW w:w="1134" w:type="dxa"/>
          </w:tcPr>
          <w:p w14:paraId="486A4161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T0</w:t>
            </w:r>
            <w:r w:rsidRPr="007478FC">
              <w:rPr>
                <w:vertAlign w:val="subscript"/>
                <w:lang w:val="hu-HU"/>
              </w:rPr>
              <w:t>teljes teszt</w:t>
            </w:r>
          </w:p>
        </w:tc>
        <w:tc>
          <w:tcPr>
            <w:tcW w:w="1134" w:type="dxa"/>
          </w:tcPr>
          <w:p w14:paraId="2F5AFC68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T1</w:t>
            </w:r>
            <w:r w:rsidRPr="007478FC">
              <w:rPr>
                <w:vertAlign w:val="subscript"/>
                <w:lang w:val="hu-HU"/>
              </w:rPr>
              <w:t>teljes teszt</w:t>
            </w:r>
          </w:p>
        </w:tc>
        <w:tc>
          <w:tcPr>
            <w:tcW w:w="1134" w:type="dxa"/>
          </w:tcPr>
          <w:p w14:paraId="5091F746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T2</w:t>
            </w:r>
            <w:r w:rsidRPr="007478FC">
              <w:rPr>
                <w:vertAlign w:val="subscript"/>
                <w:lang w:val="hu-HU"/>
              </w:rPr>
              <w:t>teljes teszt</w:t>
            </w:r>
          </w:p>
        </w:tc>
        <w:tc>
          <w:tcPr>
            <w:tcW w:w="1139" w:type="dxa"/>
          </w:tcPr>
          <w:p w14:paraId="0AC81BF0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T3</w:t>
            </w:r>
            <w:r w:rsidRPr="007478FC">
              <w:rPr>
                <w:vertAlign w:val="subscript"/>
                <w:lang w:val="hu-HU"/>
              </w:rPr>
              <w:t>teljes teszt</w:t>
            </w:r>
          </w:p>
        </w:tc>
      </w:tr>
      <w:tr w:rsidR="002054FD" w:rsidRPr="007478FC" w14:paraId="7C631B25" w14:textId="77777777" w:rsidTr="00067B3B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E5E31F3" w14:textId="77777777" w:rsidR="002054FD" w:rsidRPr="00F341AF" w:rsidRDefault="002054FD" w:rsidP="00067B3B">
            <w:pPr>
              <w:pStyle w:val="RSCT03TableBody"/>
              <w:jc w:val="left"/>
              <w:rPr>
                <w:lang w:val="hu-HU"/>
              </w:rPr>
            </w:pPr>
            <w:r w:rsidRPr="00F341AF">
              <w:rPr>
                <w:rFonts w:eastAsiaTheme="minorEastAsia"/>
                <w:lang w:val="hu-HU"/>
              </w:rPr>
              <w:t>Csoport (a fejlesztés típusa: 1., 2. vagy 3. csoport)</w:t>
            </w:r>
          </w:p>
        </w:tc>
        <w:tc>
          <w:tcPr>
            <w:tcW w:w="1134" w:type="dxa"/>
          </w:tcPr>
          <w:p w14:paraId="4EAEE91B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0.000</w:t>
            </w:r>
          </w:p>
        </w:tc>
        <w:tc>
          <w:tcPr>
            <w:tcW w:w="1134" w:type="dxa"/>
          </w:tcPr>
          <w:p w14:paraId="273182A2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0.042*</w:t>
            </w:r>
          </w:p>
        </w:tc>
        <w:tc>
          <w:tcPr>
            <w:tcW w:w="1134" w:type="dxa"/>
          </w:tcPr>
          <w:p w14:paraId="316D41D1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0.095*</w:t>
            </w:r>
          </w:p>
        </w:tc>
        <w:tc>
          <w:tcPr>
            <w:tcW w:w="1139" w:type="dxa"/>
          </w:tcPr>
          <w:p w14:paraId="4782B4E9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0.007</w:t>
            </w:r>
          </w:p>
        </w:tc>
      </w:tr>
      <w:tr w:rsidR="002054FD" w:rsidRPr="007478FC" w14:paraId="459D9F0A" w14:textId="77777777" w:rsidTr="0006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11545BE" w14:textId="77777777" w:rsidR="002054FD" w:rsidRPr="00F341AF" w:rsidRDefault="002054FD" w:rsidP="00067B3B">
            <w:pPr>
              <w:pStyle w:val="RSCT03TableBody"/>
              <w:jc w:val="left"/>
              <w:rPr>
                <w:lang w:val="hu-HU"/>
              </w:rPr>
            </w:pPr>
            <w:r w:rsidRPr="00F341AF">
              <w:rPr>
                <w:lang w:val="hu-HU"/>
              </w:rPr>
              <w:t>Iskola rangja</w:t>
            </w:r>
          </w:p>
        </w:tc>
        <w:tc>
          <w:tcPr>
            <w:tcW w:w="1134" w:type="dxa"/>
          </w:tcPr>
          <w:p w14:paraId="282141B2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0.037*</w:t>
            </w:r>
          </w:p>
        </w:tc>
        <w:tc>
          <w:tcPr>
            <w:tcW w:w="1134" w:type="dxa"/>
          </w:tcPr>
          <w:p w14:paraId="1EE221EF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0.018*</w:t>
            </w:r>
          </w:p>
        </w:tc>
        <w:tc>
          <w:tcPr>
            <w:tcW w:w="1134" w:type="dxa"/>
          </w:tcPr>
          <w:p w14:paraId="643C8BC0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0.176*</w:t>
            </w:r>
          </w:p>
        </w:tc>
        <w:tc>
          <w:tcPr>
            <w:tcW w:w="1139" w:type="dxa"/>
          </w:tcPr>
          <w:p w14:paraId="01CA369C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0.180*</w:t>
            </w:r>
          </w:p>
        </w:tc>
      </w:tr>
      <w:tr w:rsidR="002054FD" w:rsidRPr="007478FC" w14:paraId="47ED2D00" w14:textId="77777777" w:rsidTr="00067B3B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AEB2E75" w14:textId="77777777" w:rsidR="002054FD" w:rsidRPr="00F341AF" w:rsidRDefault="002054FD" w:rsidP="00067B3B">
            <w:pPr>
              <w:pStyle w:val="RSCT03TableBody"/>
              <w:jc w:val="left"/>
              <w:rPr>
                <w:lang w:val="hu-HU"/>
              </w:rPr>
            </w:pPr>
            <w:r w:rsidRPr="00F341AF">
              <w:rPr>
                <w:lang w:val="hu-HU"/>
              </w:rPr>
              <w:t>Anya iskolai végzettsége</w:t>
            </w:r>
          </w:p>
        </w:tc>
        <w:tc>
          <w:tcPr>
            <w:tcW w:w="1134" w:type="dxa"/>
          </w:tcPr>
          <w:p w14:paraId="3B621798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0.049*</w:t>
            </w:r>
          </w:p>
        </w:tc>
        <w:tc>
          <w:tcPr>
            <w:tcW w:w="1134" w:type="dxa"/>
          </w:tcPr>
          <w:p w14:paraId="3D2FFAEF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0.002</w:t>
            </w:r>
          </w:p>
        </w:tc>
        <w:tc>
          <w:tcPr>
            <w:tcW w:w="1134" w:type="dxa"/>
          </w:tcPr>
          <w:p w14:paraId="74BA7F0F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0.001</w:t>
            </w:r>
          </w:p>
        </w:tc>
        <w:tc>
          <w:tcPr>
            <w:tcW w:w="1139" w:type="dxa"/>
          </w:tcPr>
          <w:p w14:paraId="31A9534B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0.002</w:t>
            </w:r>
          </w:p>
        </w:tc>
      </w:tr>
      <w:tr w:rsidR="002054FD" w:rsidRPr="007478FC" w14:paraId="10F58F46" w14:textId="77777777" w:rsidTr="0006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0E44126" w14:textId="77777777" w:rsidR="002054FD" w:rsidRPr="00F341AF" w:rsidRDefault="002054FD" w:rsidP="00067B3B">
            <w:pPr>
              <w:pStyle w:val="RSCT03TableBody"/>
              <w:jc w:val="left"/>
              <w:rPr>
                <w:lang w:val="hu-HU"/>
              </w:rPr>
            </w:pPr>
            <w:r w:rsidRPr="00F341AF">
              <w:rPr>
                <w:lang w:val="hu-HU"/>
              </w:rPr>
              <w:t>Nem (fiú/lány)</w:t>
            </w:r>
          </w:p>
        </w:tc>
        <w:tc>
          <w:tcPr>
            <w:tcW w:w="1134" w:type="dxa"/>
          </w:tcPr>
          <w:p w14:paraId="7FA43B13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0.007</w:t>
            </w:r>
          </w:p>
        </w:tc>
        <w:tc>
          <w:tcPr>
            <w:tcW w:w="1134" w:type="dxa"/>
          </w:tcPr>
          <w:p w14:paraId="5A7B33DF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0.001</w:t>
            </w:r>
          </w:p>
        </w:tc>
        <w:tc>
          <w:tcPr>
            <w:tcW w:w="1134" w:type="dxa"/>
          </w:tcPr>
          <w:p w14:paraId="4381E879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0.015*</w:t>
            </w:r>
          </w:p>
        </w:tc>
        <w:tc>
          <w:tcPr>
            <w:tcW w:w="1139" w:type="dxa"/>
          </w:tcPr>
          <w:p w14:paraId="69C04A76" w14:textId="77777777" w:rsidR="002054FD" w:rsidRPr="007478FC" w:rsidRDefault="002054FD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0.007</w:t>
            </w:r>
          </w:p>
        </w:tc>
      </w:tr>
      <w:tr w:rsidR="002054FD" w:rsidRPr="007478FC" w14:paraId="0614CF4D" w14:textId="77777777" w:rsidTr="00067B3B">
        <w:trPr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7863451" w14:textId="77777777" w:rsidR="002054FD" w:rsidRPr="00F341AF" w:rsidRDefault="002054FD" w:rsidP="00067B3B">
            <w:pPr>
              <w:pStyle w:val="RSCT03TableBody"/>
              <w:jc w:val="left"/>
              <w:rPr>
                <w:lang w:val="hu-HU"/>
              </w:rPr>
            </w:pPr>
            <w:r w:rsidRPr="00F341AF">
              <w:rPr>
                <w:lang w:val="hu-HU"/>
              </w:rPr>
              <w:t>Előzetes tudás (T0</w:t>
            </w:r>
            <w:r w:rsidRPr="00F341AF">
              <w:rPr>
                <w:vertAlign w:val="subscript"/>
                <w:lang w:val="hu-HU"/>
              </w:rPr>
              <w:t>teljes teszt</w:t>
            </w:r>
            <w:r w:rsidRPr="00F341AF">
              <w:rPr>
                <w:lang w:val="hu-HU"/>
              </w:rPr>
              <w:t>)</w:t>
            </w:r>
          </w:p>
        </w:tc>
        <w:tc>
          <w:tcPr>
            <w:tcW w:w="1134" w:type="dxa"/>
          </w:tcPr>
          <w:p w14:paraId="3291D0A2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-</w:t>
            </w:r>
          </w:p>
        </w:tc>
        <w:tc>
          <w:tcPr>
            <w:tcW w:w="1134" w:type="dxa"/>
          </w:tcPr>
          <w:p w14:paraId="1EFD9C16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0.003</w:t>
            </w:r>
          </w:p>
        </w:tc>
        <w:tc>
          <w:tcPr>
            <w:tcW w:w="1134" w:type="dxa"/>
          </w:tcPr>
          <w:p w14:paraId="0259CB8B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0.110*</w:t>
            </w:r>
          </w:p>
        </w:tc>
        <w:tc>
          <w:tcPr>
            <w:tcW w:w="1139" w:type="dxa"/>
          </w:tcPr>
          <w:p w14:paraId="49E234EA" w14:textId="77777777" w:rsidR="002054FD" w:rsidRPr="007478FC" w:rsidRDefault="002054FD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7478FC">
              <w:rPr>
                <w:lang w:val="hu-HU"/>
              </w:rPr>
              <w:t>0.115*</w:t>
            </w:r>
          </w:p>
        </w:tc>
      </w:tr>
    </w:tbl>
    <w:p w14:paraId="676182BB" w14:textId="77777777" w:rsidR="002054FD" w:rsidRPr="00D636DF" w:rsidRDefault="002054FD" w:rsidP="002054FD">
      <w:pPr>
        <w:pStyle w:val="RSCT05TableFootnotewithoutbottombar"/>
        <w:rPr>
          <w:sz w:val="16"/>
          <w:szCs w:val="16"/>
        </w:rPr>
      </w:pPr>
      <w:r w:rsidRPr="00D636DF">
        <w:rPr>
          <w:sz w:val="16"/>
          <w:szCs w:val="16"/>
        </w:rPr>
        <w:t>*</w:t>
      </w:r>
      <w:r w:rsidRPr="00D636DF">
        <w:rPr>
          <w:sz w:val="16"/>
          <w:szCs w:val="16"/>
          <w:lang w:val="hu-HU"/>
        </w:rPr>
        <w:t>p &lt; 0.05 szinten szignifikáns</w:t>
      </w:r>
    </w:p>
    <w:p w14:paraId="69656D5D" w14:textId="22EB79C3" w:rsidR="00BD4A19" w:rsidRDefault="00AB1EF9" w:rsidP="00EE16C1">
      <w:pPr>
        <w:spacing w:after="0" w:line="240" w:lineRule="auto"/>
        <w:ind w:firstLine="708"/>
        <w:jc w:val="both"/>
      </w:pPr>
      <w:r>
        <w:t xml:space="preserve">Az iskola </w:t>
      </w:r>
      <w:r w:rsidR="00E623C5">
        <w:t xml:space="preserve">kezdeti </w:t>
      </w:r>
      <w:r>
        <w:t xml:space="preserve">hatásának magyarázata az lehet, hogy a projektben résztvevő „magasabb rangú” </w:t>
      </w:r>
      <w:r w:rsidR="00230380">
        <w:t xml:space="preserve">kategóriába eső </w:t>
      </w:r>
      <w:r>
        <w:t xml:space="preserve">6 vagy 8 osztályos gimnáziumok népszerűbbek a többi ilyen intézménynél, és ezért sokkal több jelentkező közül válogathatják ki a diákjaikat, akiknek így az átlagteljesítménye magasabb a többi iskola tanulóiénál. A diplomás anyák </w:t>
      </w:r>
      <w:r w:rsidR="002054FD">
        <w:t xml:space="preserve">(és a család) </w:t>
      </w:r>
      <w:r>
        <w:t xml:space="preserve">pedig a korai fejlesztő hatáson túl a motiváció terén is befolyásolhatják gyermekeik teljesítményét. </w:t>
      </w:r>
      <w:r w:rsidR="002054FD">
        <w:t>A</w:t>
      </w:r>
      <w:r>
        <w:t xml:space="preserve">z anya iskolai végzettségének hatása </w:t>
      </w:r>
      <w:r w:rsidRPr="00995B24">
        <w:t>az 1. tanév végén már nem volt szignifikáns, ellentétben az iskola rangjának a hatásával</w:t>
      </w:r>
      <w:r w:rsidR="00230380" w:rsidRPr="00995B24">
        <w:t xml:space="preserve">, ami a 8. és 9. </w:t>
      </w:r>
      <w:r w:rsidR="00230380" w:rsidRPr="00995B24">
        <w:lastRenderedPageBreak/>
        <w:t>osztály végén minden más vizsgált hatásnál nagyobbnak mutatkozott</w:t>
      </w:r>
      <w:r w:rsidRPr="00995B24">
        <w:t xml:space="preserve">. </w:t>
      </w:r>
      <w:r w:rsidR="00307613" w:rsidRPr="00995B24">
        <w:t xml:space="preserve">Ebből arra következtethetünk, hogy </w:t>
      </w:r>
      <w:r w:rsidR="00307613" w:rsidRPr="00995B24">
        <w:rPr>
          <w:b/>
          <w:bCs/>
        </w:rPr>
        <w:t>az iskola „jósága” döntő mértékben befolyásolja a tanulók átlagteljesítményét</w:t>
      </w:r>
      <w:r w:rsidR="00307613" w:rsidRPr="00995B24">
        <w:t xml:space="preserve">. </w:t>
      </w:r>
      <w:proofErr w:type="spellStart"/>
      <w:r w:rsidR="00E53177" w:rsidRPr="00995B24">
        <w:t>Snook</w:t>
      </w:r>
      <w:proofErr w:type="spellEnd"/>
      <w:r w:rsidR="00B71827" w:rsidRPr="00995B24">
        <w:t xml:space="preserve"> </w:t>
      </w:r>
      <w:r w:rsidR="00B71827" w:rsidRPr="00995B24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995B24">
        <w:rPr>
          <w:rFonts w:asciiTheme="minorHAnsi" w:hAnsiTheme="minorHAnsi" w:cstheme="minorHAnsi"/>
          <w:bCs/>
          <w:iCs/>
        </w:rPr>
        <w:t>mtsai</w:t>
      </w:r>
      <w:proofErr w:type="spellEnd"/>
      <w:r w:rsidR="00B71827" w:rsidRPr="00995B24">
        <w:t xml:space="preserve"> </w:t>
      </w:r>
      <w:r w:rsidR="00E53177" w:rsidRPr="00995B24">
        <w:t xml:space="preserve">(2009), a John </w:t>
      </w:r>
      <w:proofErr w:type="spellStart"/>
      <w:r w:rsidR="00E53177" w:rsidRPr="00995B24">
        <w:t>Hattie</w:t>
      </w:r>
      <w:proofErr w:type="spellEnd"/>
      <w:r w:rsidR="00E53177" w:rsidRPr="00995B24">
        <w:t xml:space="preserve"> (2008) könyvéről </w:t>
      </w:r>
      <w:r w:rsidR="00307613" w:rsidRPr="00995B24">
        <w:t>(</w:t>
      </w:r>
      <w:proofErr w:type="spellStart"/>
      <w:r w:rsidR="00307613" w:rsidRPr="00995B24">
        <w:rPr>
          <w:i/>
          <w:iCs/>
        </w:rPr>
        <w:t>Visible</w:t>
      </w:r>
      <w:proofErr w:type="spellEnd"/>
      <w:r w:rsidR="00307613" w:rsidRPr="00995B24">
        <w:rPr>
          <w:i/>
          <w:iCs/>
        </w:rPr>
        <w:t xml:space="preserve"> </w:t>
      </w:r>
      <w:proofErr w:type="spellStart"/>
      <w:r w:rsidR="00307613" w:rsidRPr="00995B24">
        <w:rPr>
          <w:i/>
          <w:iCs/>
        </w:rPr>
        <w:t>learning</w:t>
      </w:r>
      <w:proofErr w:type="spellEnd"/>
      <w:r w:rsidR="00307613" w:rsidRPr="00995B24">
        <w:rPr>
          <w:i/>
          <w:iCs/>
        </w:rPr>
        <w:t xml:space="preserve">: A </w:t>
      </w:r>
      <w:proofErr w:type="spellStart"/>
      <w:r w:rsidR="00307613" w:rsidRPr="00995B24">
        <w:rPr>
          <w:i/>
          <w:iCs/>
        </w:rPr>
        <w:t>synthesis</w:t>
      </w:r>
      <w:proofErr w:type="spellEnd"/>
      <w:r w:rsidR="00307613" w:rsidRPr="00995B24">
        <w:rPr>
          <w:i/>
          <w:iCs/>
        </w:rPr>
        <w:t xml:space="preserve"> of over 800 </w:t>
      </w:r>
      <w:proofErr w:type="spellStart"/>
      <w:proofErr w:type="gramStart"/>
      <w:r w:rsidR="00307613" w:rsidRPr="00995B24">
        <w:rPr>
          <w:i/>
          <w:iCs/>
        </w:rPr>
        <w:t>meta-analyses</w:t>
      </w:r>
      <w:proofErr w:type="spellEnd"/>
      <w:proofErr w:type="gramEnd"/>
      <w:r w:rsidR="00307613" w:rsidRPr="00995B24">
        <w:rPr>
          <w:i/>
          <w:iCs/>
        </w:rPr>
        <w:t xml:space="preserve"> </w:t>
      </w:r>
      <w:proofErr w:type="spellStart"/>
      <w:r w:rsidR="00307613" w:rsidRPr="00995B24">
        <w:rPr>
          <w:i/>
          <w:iCs/>
        </w:rPr>
        <w:t>relating</w:t>
      </w:r>
      <w:proofErr w:type="spellEnd"/>
      <w:r w:rsidR="00307613" w:rsidRPr="00995B24">
        <w:rPr>
          <w:i/>
          <w:iCs/>
        </w:rPr>
        <w:t xml:space="preserve"> </w:t>
      </w:r>
      <w:proofErr w:type="spellStart"/>
      <w:r w:rsidR="00307613" w:rsidRPr="00995B24">
        <w:rPr>
          <w:i/>
          <w:iCs/>
        </w:rPr>
        <w:t>to</w:t>
      </w:r>
      <w:proofErr w:type="spellEnd"/>
      <w:r w:rsidR="00307613" w:rsidRPr="00995B24">
        <w:rPr>
          <w:i/>
          <w:iCs/>
        </w:rPr>
        <w:t xml:space="preserve"> </w:t>
      </w:r>
      <w:proofErr w:type="spellStart"/>
      <w:r w:rsidR="00307613" w:rsidRPr="00995B24">
        <w:rPr>
          <w:i/>
          <w:iCs/>
        </w:rPr>
        <w:t>achievement</w:t>
      </w:r>
      <w:proofErr w:type="spellEnd"/>
      <w:r w:rsidR="00307613" w:rsidRPr="00995B24">
        <w:t xml:space="preserve">) </w:t>
      </w:r>
      <w:r w:rsidR="00E53177" w:rsidRPr="00995B24">
        <w:t xml:space="preserve">írt kritikai tanulmányukban figyelmeztetnek arra, hogy milyen nehéz definiálni a diákok </w:t>
      </w:r>
      <w:r w:rsidR="00307613" w:rsidRPr="00995B24">
        <w:t>teljesítményét befolyásoló paramétereket</w:t>
      </w:r>
      <w:r w:rsidR="00E53177" w:rsidRPr="00995B24">
        <w:t xml:space="preserve">. </w:t>
      </w:r>
      <w:r w:rsidR="00307613" w:rsidRPr="00995B24">
        <w:t xml:space="preserve">Egy, az </w:t>
      </w:r>
      <w:r w:rsidR="00E53177" w:rsidRPr="00995B24">
        <w:t xml:space="preserve">OECD </w:t>
      </w:r>
      <w:r w:rsidR="00307613" w:rsidRPr="00995B24">
        <w:t xml:space="preserve">által publikált tanulmány </w:t>
      </w:r>
      <w:r w:rsidR="00E53177" w:rsidRPr="00995B24">
        <w:t>(2005)</w:t>
      </w:r>
      <w:r w:rsidR="00307613" w:rsidRPr="00995B24">
        <w:t xml:space="preserve"> szerint a </w:t>
      </w:r>
      <w:r w:rsidR="00307613" w:rsidRPr="00995B24">
        <w:rPr>
          <w:b/>
          <w:bCs/>
        </w:rPr>
        <w:t>különbségek legjelentősebb forrása</w:t>
      </w:r>
      <w:r w:rsidR="00A05B61" w:rsidRPr="00995B24">
        <w:t>i azok a dolgok</w:t>
      </w:r>
      <w:r w:rsidR="00307613" w:rsidRPr="00995B24">
        <w:rPr>
          <w:b/>
          <w:bCs/>
        </w:rPr>
        <w:t>,</w:t>
      </w:r>
      <w:r w:rsidR="00307613" w:rsidRPr="00995B24">
        <w:t xml:space="preserve"> </w:t>
      </w:r>
      <w:r w:rsidR="00307613" w:rsidRPr="00995B24">
        <w:rPr>
          <w:b/>
          <w:bCs/>
        </w:rPr>
        <w:t>ami</w:t>
      </w:r>
      <w:r w:rsidR="00A05B61" w:rsidRPr="00995B24">
        <w:rPr>
          <w:b/>
          <w:bCs/>
        </w:rPr>
        <w:t>ket</w:t>
      </w:r>
      <w:r w:rsidR="00307613" w:rsidRPr="00995B24">
        <w:rPr>
          <w:b/>
          <w:bCs/>
        </w:rPr>
        <w:t xml:space="preserve"> a diákok magukkal hoznak az iskolába</w:t>
      </w:r>
      <w:r w:rsidR="00307613" w:rsidRPr="00995B24">
        <w:t>: a képességeik, az attitűdjük, a családjuk és a közösségük. Ennek látszólag ellentmondanak a fenti eredmények. Azonban e</w:t>
      </w:r>
      <w:r w:rsidR="00E623C5" w:rsidRPr="00995B24">
        <w:t>zen a ponton érdemes felidézni, hogy a mintába bevont összes diákot kiválogatta az iskolája 6. osztályos kor</w:t>
      </w:r>
      <w:r w:rsidR="002054FD" w:rsidRPr="00995B24">
        <w:t>uk</w:t>
      </w:r>
      <w:r w:rsidR="00E623C5" w:rsidRPr="00995B24">
        <w:t>ban a saját korosztály</w:t>
      </w:r>
      <w:r w:rsidR="002054FD" w:rsidRPr="00995B24">
        <w:t>uk</w:t>
      </w:r>
      <w:r w:rsidR="00E623C5" w:rsidRPr="00995B24">
        <w:t>ból</w:t>
      </w:r>
      <w:r w:rsidR="007478FC" w:rsidRPr="00995B24">
        <w:t>,</w:t>
      </w:r>
      <w:r w:rsidR="00E623C5" w:rsidRPr="00995B24">
        <w:t xml:space="preserve"> a felvételi vizsgájuk eredményei alapján. Így a </w:t>
      </w:r>
      <w:r w:rsidR="00F341AF" w:rsidRPr="00995B24">
        <w:t xml:space="preserve">mi </w:t>
      </w:r>
      <w:r w:rsidR="00E623C5" w:rsidRPr="00995B24">
        <w:rPr>
          <w:b/>
          <w:bCs/>
        </w:rPr>
        <w:t>mintánk nem reprezentatív</w:t>
      </w:r>
      <w:r w:rsidR="00E623C5" w:rsidRPr="00995B24">
        <w:t xml:space="preserve">, mivel a jobban teljesítő </w:t>
      </w:r>
      <w:r w:rsidR="00307613" w:rsidRPr="00995B24">
        <w:t xml:space="preserve">(és föltehetőleg jobban fejleszthető) </w:t>
      </w:r>
      <w:r w:rsidR="00E623C5" w:rsidRPr="00995B24">
        <w:t>diákok az átlagnál</w:t>
      </w:r>
      <w:r w:rsidR="00307613" w:rsidRPr="00995B24">
        <w:t xml:space="preserve"> </w:t>
      </w:r>
      <w:r w:rsidR="002054FD" w:rsidRPr="00995B24">
        <w:t xml:space="preserve">eleve </w:t>
      </w:r>
      <w:r w:rsidR="00307613" w:rsidRPr="00995B24">
        <w:t xml:space="preserve">jóval </w:t>
      </w:r>
      <w:r w:rsidR="002054FD" w:rsidRPr="00995B24">
        <w:t xml:space="preserve">nagyobb </w:t>
      </w:r>
      <w:r w:rsidR="00E623C5" w:rsidRPr="00995B24">
        <w:t>arányban szerepel</w:t>
      </w:r>
      <w:r w:rsidR="00083E59" w:rsidRPr="00995B24">
        <w:t>t</w:t>
      </w:r>
      <w:r w:rsidR="00E623C5" w:rsidRPr="00995B24">
        <w:t xml:space="preserve">ek benne. </w:t>
      </w:r>
      <w:r w:rsidR="00F341AF" w:rsidRPr="00995B24">
        <w:t>Erre utal az 1. táblázat utolsó sora is, amelyben az</w:t>
      </w:r>
      <w:r w:rsidR="00F341AF">
        <w:t xml:space="preserve"> látszik, hogy az előzetes tudásnak 8. és 9. osztályban </w:t>
      </w:r>
      <w:proofErr w:type="spellStart"/>
      <w:r w:rsidR="00F341AF">
        <w:t>statisztikailag</w:t>
      </w:r>
      <w:proofErr w:type="spellEnd"/>
      <w:r w:rsidR="00F341AF">
        <w:t xml:space="preserve"> szignifikáns hatása volt a diákok teszteken nyújtott teljesítményére. </w:t>
      </w:r>
      <w:r w:rsidR="002054FD">
        <w:t>(</w:t>
      </w:r>
      <w:r w:rsidR="00E623C5">
        <w:t>E</w:t>
      </w:r>
      <w:r w:rsidR="002054FD">
        <w:t xml:space="preserve">z </w:t>
      </w:r>
      <w:r w:rsidR="00E623C5">
        <w:t>sajnos elkerülhetetlen volt, mert a 4 tanéven át folyó longitudinális vizsgálathoz arra volt szükség, hogy a tanulók végig ugyanabban az iskolában maradjanak.</w:t>
      </w:r>
      <w:r w:rsidR="002054FD">
        <w:t xml:space="preserve">) </w:t>
      </w:r>
      <w:r w:rsidR="00083E59">
        <w:t xml:space="preserve">A gyengén teljesítők ugyanis vagy nem is jelentkeznek ezekbe az iskolákba </w:t>
      </w:r>
      <w:r w:rsidR="007478FC">
        <w:t xml:space="preserve">(nyilván </w:t>
      </w:r>
      <w:r w:rsidR="00083E59">
        <w:t>otthonról nem is kap</w:t>
      </w:r>
      <w:r w:rsidR="007478FC">
        <w:t>n</w:t>
      </w:r>
      <w:r w:rsidR="00083E59">
        <w:t xml:space="preserve">ak erre indíttatást), vagy nem veszik föl őket. </w:t>
      </w:r>
      <w:r w:rsidR="002054FD">
        <w:t>Azonban még ezen a</w:t>
      </w:r>
      <w:r w:rsidR="00A05B61">
        <w:t>z erősen</w:t>
      </w:r>
      <w:r w:rsidR="002054FD">
        <w:t xml:space="preserve"> </w:t>
      </w:r>
      <w:r w:rsidR="002054FD" w:rsidRPr="00995B24">
        <w:t>válogatott mintán belül is szignifikáns különbségek vannak a három kategóriába sorolt iskolák diákjainak átlagteljesítménye között.</w:t>
      </w:r>
      <w:r w:rsidR="00E623C5" w:rsidRPr="00995B24">
        <w:t xml:space="preserve"> </w:t>
      </w:r>
      <w:r w:rsidRPr="00995B24">
        <w:t>A magyar iskolarendszer szelektivitását és annak káros hatásait sajnos a PISA mérések is rendszeresen igazolják</w:t>
      </w:r>
      <w:r w:rsidR="00E62C65" w:rsidRPr="00995B24">
        <w:t xml:space="preserve"> (Csapó </w:t>
      </w:r>
      <w:r w:rsidR="00B71827" w:rsidRPr="00995B24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995B24">
        <w:rPr>
          <w:rFonts w:asciiTheme="minorHAnsi" w:hAnsiTheme="minorHAnsi" w:cstheme="minorHAnsi"/>
          <w:bCs/>
          <w:iCs/>
        </w:rPr>
        <w:t>mtsai</w:t>
      </w:r>
      <w:proofErr w:type="spellEnd"/>
      <w:r w:rsidR="00B71827" w:rsidRPr="00995B24">
        <w:rPr>
          <w:rFonts w:asciiTheme="minorHAnsi" w:hAnsiTheme="minorHAnsi" w:cstheme="minorHAnsi"/>
          <w:bCs/>
          <w:iCs/>
        </w:rPr>
        <w:t>,</w:t>
      </w:r>
      <w:r w:rsidR="00E62C65" w:rsidRPr="00995B24">
        <w:t xml:space="preserve"> 2014)</w:t>
      </w:r>
      <w:r w:rsidRPr="00995B24">
        <w:t>.</w:t>
      </w:r>
    </w:p>
    <w:p w14:paraId="56F8909C" w14:textId="78E9ED2D" w:rsidR="00EE16C1" w:rsidRDefault="007478FC" w:rsidP="00EE16C1">
      <w:pPr>
        <w:spacing w:after="0" w:line="240" w:lineRule="auto"/>
        <w:ind w:firstLine="708"/>
        <w:jc w:val="both"/>
      </w:pPr>
      <w:r>
        <w:t xml:space="preserve">A 2. </w:t>
      </w:r>
      <w:r w:rsidR="001F4D7D">
        <w:t>t</w:t>
      </w:r>
      <w:r>
        <w:t xml:space="preserve">áblázatban </w:t>
      </w:r>
      <w:r w:rsidR="00D636DF">
        <w:t xml:space="preserve">vetjük össze a fejlesztés („Csoport”) és az iskola („Iskola rangja”) hatását a tanulók </w:t>
      </w:r>
      <w:r>
        <w:t xml:space="preserve">teljes teszten, valamint a tárgyi tudást </w:t>
      </w:r>
      <w:r w:rsidR="00D636DF">
        <w:t>(</w:t>
      </w:r>
      <w:proofErr w:type="spellStart"/>
      <w:r w:rsidR="00D636DF" w:rsidRPr="00D636DF">
        <w:rPr>
          <w:b/>
          <w:bCs/>
          <w:i/>
          <w:iCs/>
        </w:rPr>
        <w:t>d</w:t>
      </w:r>
      <w:r w:rsidR="00D636DF" w:rsidRPr="00D636DF">
        <w:rPr>
          <w:i/>
          <w:iCs/>
        </w:rPr>
        <w:t>isciplinary</w:t>
      </w:r>
      <w:proofErr w:type="spellEnd"/>
      <w:r w:rsidR="00D636DF" w:rsidRPr="00D636DF">
        <w:rPr>
          <w:i/>
          <w:iCs/>
        </w:rPr>
        <w:t xml:space="preserve"> </w:t>
      </w:r>
      <w:proofErr w:type="spellStart"/>
      <w:r w:rsidR="00D636DF" w:rsidRPr="00D636DF">
        <w:rPr>
          <w:b/>
          <w:bCs/>
          <w:i/>
          <w:iCs/>
        </w:rPr>
        <w:t>c</w:t>
      </w:r>
      <w:r w:rsidR="00D636DF" w:rsidRPr="00D636DF">
        <w:rPr>
          <w:i/>
          <w:iCs/>
        </w:rPr>
        <w:t>ontent</w:t>
      </w:r>
      <w:proofErr w:type="spellEnd"/>
      <w:r w:rsidR="00D636DF" w:rsidRPr="00D636DF">
        <w:rPr>
          <w:i/>
          <w:iCs/>
        </w:rPr>
        <w:t xml:space="preserve"> </w:t>
      </w:r>
      <w:proofErr w:type="spellStart"/>
      <w:r w:rsidR="00D636DF" w:rsidRPr="00D636DF">
        <w:rPr>
          <w:b/>
          <w:bCs/>
          <w:i/>
          <w:iCs/>
        </w:rPr>
        <w:t>k</w:t>
      </w:r>
      <w:r w:rsidR="00D636DF" w:rsidRPr="00D636DF">
        <w:rPr>
          <w:i/>
          <w:iCs/>
        </w:rPr>
        <w:t>nowledge</w:t>
      </w:r>
      <w:proofErr w:type="spellEnd"/>
      <w:r w:rsidR="00D636DF">
        <w:t xml:space="preserve">, </w:t>
      </w:r>
      <w:r w:rsidR="00F341AF">
        <w:t xml:space="preserve">a </w:t>
      </w:r>
      <w:proofErr w:type="spellStart"/>
      <w:r w:rsidR="00F341AF">
        <w:t>továbbialban</w:t>
      </w:r>
      <w:proofErr w:type="spellEnd"/>
      <w:r w:rsidR="00F341AF">
        <w:t xml:space="preserve"> </w:t>
      </w:r>
      <w:r w:rsidR="00D636DF">
        <w:t xml:space="preserve">DCK) </w:t>
      </w:r>
      <w:r>
        <w:t xml:space="preserve">és </w:t>
      </w:r>
      <w:r w:rsidR="00D636DF">
        <w:t xml:space="preserve">a </w:t>
      </w:r>
      <w:r>
        <w:t xml:space="preserve">kísérlettervezési képességet </w:t>
      </w:r>
      <w:r w:rsidR="00D636DF">
        <w:t>(</w:t>
      </w:r>
      <w:proofErr w:type="spellStart"/>
      <w:r w:rsidR="00D636DF" w:rsidRPr="00D636DF">
        <w:rPr>
          <w:b/>
          <w:bCs/>
          <w:i/>
          <w:iCs/>
        </w:rPr>
        <w:t>e</w:t>
      </w:r>
      <w:r w:rsidR="00D636DF" w:rsidRPr="00D636DF">
        <w:rPr>
          <w:i/>
          <w:iCs/>
        </w:rPr>
        <w:t>xperimental</w:t>
      </w:r>
      <w:proofErr w:type="spellEnd"/>
      <w:r w:rsidR="00D636DF" w:rsidRPr="00D636DF">
        <w:rPr>
          <w:i/>
          <w:iCs/>
        </w:rPr>
        <w:t xml:space="preserve"> </w:t>
      </w:r>
      <w:r w:rsidR="00D636DF" w:rsidRPr="00D636DF">
        <w:rPr>
          <w:b/>
          <w:bCs/>
          <w:i/>
          <w:iCs/>
        </w:rPr>
        <w:t>d</w:t>
      </w:r>
      <w:r w:rsidR="00D636DF" w:rsidRPr="00D636DF">
        <w:rPr>
          <w:i/>
          <w:iCs/>
        </w:rPr>
        <w:t xml:space="preserve">esign </w:t>
      </w:r>
      <w:proofErr w:type="spellStart"/>
      <w:r w:rsidR="00D636DF" w:rsidRPr="00D636DF">
        <w:rPr>
          <w:b/>
          <w:bCs/>
          <w:i/>
          <w:iCs/>
        </w:rPr>
        <w:t>s</w:t>
      </w:r>
      <w:r w:rsidR="00D636DF" w:rsidRPr="00D636DF">
        <w:rPr>
          <w:i/>
          <w:iCs/>
        </w:rPr>
        <w:t>kills</w:t>
      </w:r>
      <w:proofErr w:type="spellEnd"/>
      <w:r w:rsidR="00D636DF">
        <w:t xml:space="preserve">, </w:t>
      </w:r>
      <w:r w:rsidR="00F341AF">
        <w:t xml:space="preserve">a továbbiakban </w:t>
      </w:r>
      <w:r w:rsidR="00D636DF">
        <w:t xml:space="preserve">EDS) </w:t>
      </w:r>
      <w:r>
        <w:t>mérő alteszteken</w:t>
      </w:r>
      <w:r w:rsidR="00D636DF">
        <w:t xml:space="preserve"> elért pontszámaira. A számított adatokból kitűnik, hogy a projekt 2. és 3. évében az iskola </w:t>
      </w:r>
      <w:r w:rsidR="007C579F">
        <w:t xml:space="preserve">már mindkét alteszten </w:t>
      </w:r>
      <w:r w:rsidR="00D636DF">
        <w:t xml:space="preserve">sokkal </w:t>
      </w:r>
      <w:r w:rsidR="0040242F">
        <w:t>nagyobb mértékben</w:t>
      </w:r>
      <w:r w:rsidR="00D636DF">
        <w:t xml:space="preserve"> befolyásolta a </w:t>
      </w:r>
      <w:r w:rsidR="0040242F">
        <w:t>diákok teljesítményét, mint a mi beavatkozásunk.</w:t>
      </w:r>
    </w:p>
    <w:p w14:paraId="0CF60DC6" w14:textId="77777777" w:rsidR="007C579F" w:rsidRDefault="007C579F" w:rsidP="007C579F">
      <w:pPr>
        <w:spacing w:after="0" w:line="240" w:lineRule="auto"/>
        <w:jc w:val="both"/>
      </w:pPr>
    </w:p>
    <w:p w14:paraId="69A02986" w14:textId="51220045" w:rsidR="007478FC" w:rsidRPr="00D636DF" w:rsidRDefault="007478FC" w:rsidP="007478FC">
      <w:pPr>
        <w:pStyle w:val="RSCT02Tabletitlewithouttopbar"/>
        <w:rPr>
          <w:sz w:val="16"/>
          <w:szCs w:val="16"/>
          <w:lang w:val="hu-HU"/>
        </w:rPr>
      </w:pPr>
      <w:r w:rsidRPr="00D636DF">
        <w:rPr>
          <w:sz w:val="16"/>
          <w:szCs w:val="16"/>
          <w:lang w:val="hu-HU"/>
        </w:rPr>
        <w:t xml:space="preserve">2. </w:t>
      </w:r>
      <w:r w:rsidR="001F4D7D">
        <w:rPr>
          <w:sz w:val="16"/>
          <w:szCs w:val="16"/>
          <w:lang w:val="hu-HU"/>
        </w:rPr>
        <w:t>t</w:t>
      </w:r>
      <w:r w:rsidRPr="00D636DF">
        <w:rPr>
          <w:sz w:val="16"/>
          <w:szCs w:val="16"/>
          <w:lang w:val="hu-HU"/>
        </w:rPr>
        <w:t xml:space="preserve">áblázat </w:t>
      </w:r>
      <w:r w:rsidR="00D636DF" w:rsidRPr="00D636DF">
        <w:rPr>
          <w:sz w:val="16"/>
          <w:szCs w:val="16"/>
          <w:lang w:val="hu-HU"/>
        </w:rPr>
        <w:t xml:space="preserve">A fejlesztés és az iskola hatása </w:t>
      </w:r>
      <w:r w:rsidR="00067B3B">
        <w:rPr>
          <w:sz w:val="16"/>
          <w:szCs w:val="16"/>
          <w:lang w:val="hu-HU"/>
        </w:rPr>
        <w:t>(</w:t>
      </w:r>
      <w:r w:rsidR="00067B3B" w:rsidRPr="00067B3B">
        <w:rPr>
          <w:i/>
          <w:iCs/>
          <w:sz w:val="16"/>
          <w:szCs w:val="16"/>
          <w:lang w:val="hu-HU"/>
        </w:rPr>
        <w:t>PES</w:t>
      </w:r>
      <w:r w:rsidR="00067B3B">
        <w:rPr>
          <w:sz w:val="16"/>
          <w:szCs w:val="16"/>
          <w:lang w:val="hu-HU"/>
        </w:rPr>
        <w:t xml:space="preserve">) </w:t>
      </w:r>
      <w:r w:rsidR="00D636DF" w:rsidRPr="00D636DF">
        <w:rPr>
          <w:sz w:val="16"/>
          <w:szCs w:val="16"/>
          <w:lang w:val="hu-HU"/>
        </w:rPr>
        <w:t xml:space="preserve">a tanulók 1.-3. tanév végén íratott teszteken és alteszteken elért pontszámaira </w:t>
      </w:r>
      <w:r w:rsidRPr="00D636DF">
        <w:rPr>
          <w:sz w:val="16"/>
          <w:szCs w:val="16"/>
          <w:lang w:val="hu-HU"/>
        </w:rPr>
        <w:t>(</w:t>
      </w:r>
      <w:r w:rsidRPr="00D636DF">
        <w:rPr>
          <w:i/>
          <w:iCs/>
          <w:sz w:val="16"/>
          <w:szCs w:val="16"/>
          <w:lang w:val="hu-HU"/>
        </w:rPr>
        <w:t>N</w:t>
      </w:r>
      <w:r w:rsidRPr="00D636DF">
        <w:rPr>
          <w:sz w:val="16"/>
          <w:szCs w:val="16"/>
          <w:lang w:val="hu-HU"/>
        </w:rPr>
        <w:t xml:space="preserve"> = 480)</w:t>
      </w:r>
    </w:p>
    <w:tbl>
      <w:tblPr>
        <w:tblStyle w:val="Tblzategyszer11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992"/>
        <w:gridCol w:w="992"/>
        <w:gridCol w:w="851"/>
        <w:gridCol w:w="850"/>
        <w:gridCol w:w="992"/>
        <w:gridCol w:w="851"/>
        <w:gridCol w:w="992"/>
      </w:tblGrid>
      <w:tr w:rsidR="007478FC" w:rsidRPr="00D636DF" w14:paraId="387DE73A" w14:textId="77777777" w:rsidTr="0006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BFBFBF"/>
            </w:tcBorders>
          </w:tcPr>
          <w:p w14:paraId="4065DA6A" w14:textId="77777777" w:rsidR="007478FC" w:rsidRPr="00D636DF" w:rsidRDefault="007478FC" w:rsidP="00067B3B">
            <w:pPr>
              <w:pStyle w:val="RSCT03TableBody"/>
              <w:rPr>
                <w:lang w:val="hu-HU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BFBFBF"/>
            </w:tcBorders>
          </w:tcPr>
          <w:p w14:paraId="1E78DB18" w14:textId="421647D1" w:rsidR="007478FC" w:rsidRPr="00D636DF" w:rsidRDefault="007478FC" w:rsidP="00067B3B">
            <w:pPr>
              <w:pStyle w:val="RSCT03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 xml:space="preserve">T1 </w:t>
            </w:r>
            <w:r w:rsidRPr="00D636DF">
              <w:rPr>
                <w:b w:val="0"/>
                <w:lang w:val="hu-HU"/>
              </w:rPr>
              <w:t>(</w:t>
            </w:r>
            <w:r w:rsidR="00D636DF" w:rsidRPr="00D636DF">
              <w:rPr>
                <w:b w:val="0"/>
                <w:lang w:val="hu-HU"/>
              </w:rPr>
              <w:t>7. osztály, tanév vége</w:t>
            </w:r>
            <w:r w:rsidRPr="00D636DF">
              <w:rPr>
                <w:b w:val="0"/>
                <w:lang w:val="hu-HU"/>
              </w:rPr>
              <w:t>)</w:t>
            </w:r>
          </w:p>
        </w:tc>
        <w:tc>
          <w:tcPr>
            <w:tcW w:w="2693" w:type="dxa"/>
            <w:gridSpan w:val="3"/>
            <w:tcBorders>
              <w:bottom w:val="single" w:sz="4" w:space="0" w:color="BFBFBF"/>
            </w:tcBorders>
          </w:tcPr>
          <w:p w14:paraId="1D79DF3E" w14:textId="05EF07F4" w:rsidR="007478FC" w:rsidRPr="00D636DF" w:rsidRDefault="007478FC" w:rsidP="00067B3B">
            <w:pPr>
              <w:pStyle w:val="RSCT03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 xml:space="preserve">T2 </w:t>
            </w:r>
            <w:r w:rsidRPr="00D636DF">
              <w:rPr>
                <w:b w:val="0"/>
                <w:lang w:val="hu-HU"/>
              </w:rPr>
              <w:t>(</w:t>
            </w:r>
            <w:r w:rsidR="00D636DF" w:rsidRPr="00D636DF">
              <w:rPr>
                <w:b w:val="0"/>
                <w:lang w:val="hu-HU"/>
              </w:rPr>
              <w:t>8. osztály, tanév vége)</w:t>
            </w:r>
          </w:p>
        </w:tc>
        <w:tc>
          <w:tcPr>
            <w:tcW w:w="2835" w:type="dxa"/>
            <w:gridSpan w:val="3"/>
            <w:tcBorders>
              <w:bottom w:val="single" w:sz="4" w:space="0" w:color="BFBFBF"/>
            </w:tcBorders>
          </w:tcPr>
          <w:p w14:paraId="677617DA" w14:textId="07B5F72F" w:rsidR="007478FC" w:rsidRPr="00D636DF" w:rsidRDefault="007478FC" w:rsidP="00067B3B">
            <w:pPr>
              <w:pStyle w:val="RSCT03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 xml:space="preserve">T3 </w:t>
            </w:r>
            <w:r w:rsidRPr="00D636DF">
              <w:rPr>
                <w:b w:val="0"/>
                <w:lang w:val="hu-HU"/>
              </w:rPr>
              <w:t>(</w:t>
            </w:r>
            <w:r w:rsidR="00D636DF" w:rsidRPr="00D636DF">
              <w:rPr>
                <w:b w:val="0"/>
                <w:lang w:val="hu-HU"/>
              </w:rPr>
              <w:t>9. osztály, tanév vége)</w:t>
            </w:r>
          </w:p>
        </w:tc>
      </w:tr>
      <w:tr w:rsidR="007478FC" w:rsidRPr="00D636DF" w14:paraId="40EB3800" w14:textId="77777777" w:rsidTr="0006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14:paraId="511C7E86" w14:textId="3A487B04" w:rsidR="007478FC" w:rsidRPr="00D636DF" w:rsidRDefault="007478FC" w:rsidP="00067B3B">
            <w:pPr>
              <w:pStyle w:val="RSCT03TableBody"/>
              <w:rPr>
                <w:lang w:val="hu-HU"/>
              </w:rPr>
            </w:pPr>
            <w:r w:rsidRPr="00D636DF">
              <w:rPr>
                <w:lang w:val="hu-HU"/>
              </w:rPr>
              <w:t>Paraméter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2ECE72" w14:textId="0C1E51A6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T</w:t>
            </w:r>
            <w:r w:rsidR="00D636DF" w:rsidRPr="00D636DF">
              <w:rPr>
                <w:lang w:val="hu-HU"/>
              </w:rPr>
              <w:t>eljes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B2B73F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DCK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2C9878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EDS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FE2105B" w14:textId="1799321E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T</w:t>
            </w:r>
            <w:r w:rsidR="00D636DF" w:rsidRPr="00D636DF">
              <w:rPr>
                <w:lang w:val="hu-HU"/>
              </w:rPr>
              <w:t>eljes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E9A47F4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DCK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C72DC2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EDS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336EAD" w14:textId="06F76F4C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T</w:t>
            </w:r>
            <w:r w:rsidR="00D636DF" w:rsidRPr="00D636DF">
              <w:rPr>
                <w:lang w:val="hu-HU"/>
              </w:rPr>
              <w:t>eljes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29BECA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DCK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88F9FD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EDS</w:t>
            </w:r>
          </w:p>
        </w:tc>
      </w:tr>
      <w:tr w:rsidR="007478FC" w:rsidRPr="00D636DF" w14:paraId="664303D1" w14:textId="77777777" w:rsidTr="00067B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</w:tcPr>
          <w:p w14:paraId="1AD030B8" w14:textId="3A52EC5A" w:rsidR="007478FC" w:rsidRPr="00D636DF" w:rsidRDefault="007478FC" w:rsidP="00067B3B">
            <w:pPr>
              <w:pStyle w:val="RSCT03TableBody"/>
              <w:rPr>
                <w:lang w:val="hu-HU"/>
              </w:rPr>
            </w:pPr>
            <w:r w:rsidRPr="00D636DF">
              <w:rPr>
                <w:lang w:val="hu-HU"/>
              </w:rPr>
              <w:t>Csoport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E9B8B8" w14:textId="77777777" w:rsidR="007478FC" w:rsidRPr="00D636DF" w:rsidRDefault="007478FC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0.042*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4603554" w14:textId="77777777" w:rsidR="007478FC" w:rsidRPr="00D636DF" w:rsidRDefault="007478FC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0.045*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EA79C1" w14:textId="77777777" w:rsidR="007478FC" w:rsidRPr="00D636DF" w:rsidRDefault="007478FC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0.025*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4DE1B1" w14:textId="77777777" w:rsidR="007478FC" w:rsidRPr="00D636DF" w:rsidRDefault="007478FC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0.095*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D81173" w14:textId="77777777" w:rsidR="007478FC" w:rsidRPr="00D636DF" w:rsidRDefault="007478FC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0.070*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52253EC" w14:textId="77777777" w:rsidR="007478FC" w:rsidRPr="00D636DF" w:rsidRDefault="007478FC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0.057*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FA7B32" w14:textId="77777777" w:rsidR="007478FC" w:rsidRPr="00D636DF" w:rsidRDefault="007478FC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4550DBF" w14:textId="77777777" w:rsidR="007478FC" w:rsidRPr="00D636DF" w:rsidRDefault="007478FC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0.018*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DFD3766" w14:textId="77777777" w:rsidR="007478FC" w:rsidRPr="00D636DF" w:rsidRDefault="007478FC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0.002</w:t>
            </w:r>
          </w:p>
        </w:tc>
      </w:tr>
      <w:tr w:rsidR="007478FC" w:rsidRPr="00D636DF" w14:paraId="5A904A0A" w14:textId="77777777" w:rsidTr="0006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3F658DF" w14:textId="70E5DB05" w:rsidR="007478FC" w:rsidRPr="00D636DF" w:rsidRDefault="007478FC" w:rsidP="00067B3B">
            <w:pPr>
              <w:pStyle w:val="RSCT03TableBody"/>
              <w:rPr>
                <w:lang w:val="hu-HU"/>
              </w:rPr>
            </w:pPr>
            <w:r w:rsidRPr="00D636DF">
              <w:rPr>
                <w:lang w:val="hu-HU"/>
              </w:rPr>
              <w:t>Iskola rangja</w:t>
            </w:r>
          </w:p>
        </w:tc>
        <w:tc>
          <w:tcPr>
            <w:tcW w:w="850" w:type="dxa"/>
          </w:tcPr>
          <w:p w14:paraId="0CBC24BA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0.018*</w:t>
            </w:r>
          </w:p>
        </w:tc>
        <w:tc>
          <w:tcPr>
            <w:tcW w:w="851" w:type="dxa"/>
          </w:tcPr>
          <w:p w14:paraId="28D9B283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0.013</w:t>
            </w:r>
            <w:r w:rsidRPr="00D636DF">
              <w:rPr>
                <w:lang w:val="hu-HU"/>
              </w:rPr>
              <w:softHyphen/>
              <w:t>*</w:t>
            </w:r>
          </w:p>
        </w:tc>
        <w:tc>
          <w:tcPr>
            <w:tcW w:w="992" w:type="dxa"/>
          </w:tcPr>
          <w:p w14:paraId="42A2153F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0.017*</w:t>
            </w:r>
          </w:p>
        </w:tc>
        <w:tc>
          <w:tcPr>
            <w:tcW w:w="992" w:type="dxa"/>
          </w:tcPr>
          <w:p w14:paraId="5F15DA91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0.176*</w:t>
            </w:r>
          </w:p>
        </w:tc>
        <w:tc>
          <w:tcPr>
            <w:tcW w:w="851" w:type="dxa"/>
          </w:tcPr>
          <w:p w14:paraId="646ECDDB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0.142*</w:t>
            </w:r>
          </w:p>
        </w:tc>
        <w:tc>
          <w:tcPr>
            <w:tcW w:w="850" w:type="dxa"/>
          </w:tcPr>
          <w:p w14:paraId="09DC3AF4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0.124*</w:t>
            </w:r>
          </w:p>
        </w:tc>
        <w:tc>
          <w:tcPr>
            <w:tcW w:w="992" w:type="dxa"/>
          </w:tcPr>
          <w:p w14:paraId="60CE67CC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0.180*</w:t>
            </w:r>
          </w:p>
        </w:tc>
        <w:tc>
          <w:tcPr>
            <w:tcW w:w="851" w:type="dxa"/>
          </w:tcPr>
          <w:p w14:paraId="6970F00C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0.123*</w:t>
            </w:r>
          </w:p>
        </w:tc>
        <w:tc>
          <w:tcPr>
            <w:tcW w:w="992" w:type="dxa"/>
          </w:tcPr>
          <w:p w14:paraId="2CB5EEA0" w14:textId="77777777" w:rsidR="007478FC" w:rsidRPr="00D636DF" w:rsidRDefault="007478FC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D636DF">
              <w:rPr>
                <w:lang w:val="hu-HU"/>
              </w:rPr>
              <w:t>0.168*</w:t>
            </w:r>
          </w:p>
        </w:tc>
      </w:tr>
    </w:tbl>
    <w:p w14:paraId="4082811E" w14:textId="664C7C52" w:rsidR="007478FC" w:rsidRPr="00D636DF" w:rsidRDefault="00D636DF" w:rsidP="00D636DF">
      <w:pPr>
        <w:pStyle w:val="RSCT05TableFootnotewithoutbottombar"/>
        <w:rPr>
          <w:sz w:val="16"/>
          <w:szCs w:val="16"/>
          <w:lang w:val="hu-HU"/>
        </w:rPr>
      </w:pPr>
      <w:r w:rsidRPr="00D636DF">
        <w:rPr>
          <w:sz w:val="16"/>
          <w:szCs w:val="16"/>
          <w:lang w:val="hu-HU"/>
        </w:rPr>
        <w:t xml:space="preserve">*p </w:t>
      </w:r>
      <w:proofErr w:type="gramStart"/>
      <w:r w:rsidRPr="00D636DF">
        <w:rPr>
          <w:sz w:val="16"/>
          <w:szCs w:val="16"/>
          <w:lang w:val="hu-HU"/>
        </w:rPr>
        <w:t>&lt; 0.05</w:t>
      </w:r>
      <w:proofErr w:type="gramEnd"/>
      <w:r w:rsidRPr="00D636DF">
        <w:rPr>
          <w:sz w:val="16"/>
          <w:szCs w:val="16"/>
          <w:lang w:val="hu-HU"/>
        </w:rPr>
        <w:t xml:space="preserve"> szinten szignifikáns</w:t>
      </w:r>
    </w:p>
    <w:p w14:paraId="0F2064F0" w14:textId="5E59F030" w:rsidR="0040242F" w:rsidRPr="007C579F" w:rsidRDefault="007478FC" w:rsidP="007C579F">
      <w:pPr>
        <w:pStyle w:val="RSCB02ArticleText"/>
        <w:spacing w:line="240" w:lineRule="auto"/>
        <w:ind w:firstLine="709"/>
        <w:rPr>
          <w:rFonts w:cstheme="minorHAnsi"/>
          <w:sz w:val="22"/>
          <w:szCs w:val="22"/>
          <w:lang w:val="hu-HU"/>
        </w:rPr>
      </w:pPr>
      <w:r w:rsidRPr="007C579F">
        <w:rPr>
          <w:rFonts w:cstheme="minorHAnsi"/>
          <w:sz w:val="22"/>
          <w:szCs w:val="22"/>
          <w:lang w:val="hu-HU"/>
        </w:rPr>
        <w:t xml:space="preserve">A </w:t>
      </w:r>
      <w:r w:rsidR="0040242F" w:rsidRPr="007C579F">
        <w:rPr>
          <w:rFonts w:cstheme="minorHAnsi"/>
          <w:sz w:val="22"/>
          <w:szCs w:val="22"/>
          <w:lang w:val="hu-HU"/>
        </w:rPr>
        <w:t xml:space="preserve">két kísérleti csoport (2. és 3. csoport) teljesítményének változását mutatja be </w:t>
      </w:r>
      <w:r w:rsidR="002A1700" w:rsidRPr="007C579F">
        <w:rPr>
          <w:rFonts w:cstheme="minorHAnsi"/>
          <w:sz w:val="22"/>
          <w:szCs w:val="22"/>
          <w:lang w:val="hu-HU"/>
        </w:rPr>
        <w:t xml:space="preserve">a projekt első </w:t>
      </w:r>
      <w:r w:rsidR="007C579F" w:rsidRPr="007C579F">
        <w:rPr>
          <w:rFonts w:cstheme="minorHAnsi"/>
          <w:sz w:val="22"/>
          <w:szCs w:val="22"/>
          <w:lang w:val="hu-HU"/>
        </w:rPr>
        <w:t>három</w:t>
      </w:r>
      <w:r w:rsidR="002A1700" w:rsidRPr="007C579F">
        <w:rPr>
          <w:rFonts w:cstheme="minorHAnsi"/>
          <w:sz w:val="22"/>
          <w:szCs w:val="22"/>
          <w:lang w:val="hu-HU"/>
        </w:rPr>
        <w:t xml:space="preserve"> tanévében </w:t>
      </w:r>
      <w:r w:rsidR="0040242F" w:rsidRPr="007C579F">
        <w:rPr>
          <w:rFonts w:cstheme="minorHAnsi"/>
          <w:sz w:val="22"/>
          <w:szCs w:val="22"/>
          <w:lang w:val="hu-HU"/>
        </w:rPr>
        <w:t xml:space="preserve">a 3. </w:t>
      </w:r>
      <w:r w:rsidR="001F4D7D" w:rsidRPr="007C579F">
        <w:rPr>
          <w:rFonts w:cstheme="minorHAnsi"/>
          <w:sz w:val="22"/>
          <w:szCs w:val="22"/>
          <w:lang w:val="hu-HU"/>
        </w:rPr>
        <w:t>t</w:t>
      </w:r>
      <w:r w:rsidR="0040242F" w:rsidRPr="007C579F">
        <w:rPr>
          <w:rFonts w:cstheme="minorHAnsi"/>
          <w:sz w:val="22"/>
          <w:szCs w:val="22"/>
          <w:lang w:val="hu-HU"/>
        </w:rPr>
        <w:t xml:space="preserve">áblázat. </w:t>
      </w:r>
      <w:r w:rsidR="00F341AF" w:rsidRPr="007C579F">
        <w:rPr>
          <w:rFonts w:cstheme="minorHAnsi"/>
          <w:sz w:val="22"/>
          <w:szCs w:val="22"/>
          <w:lang w:val="hu-HU"/>
        </w:rPr>
        <w:t xml:space="preserve">Eszerint a projekt </w:t>
      </w:r>
      <w:r w:rsidR="00F341AF" w:rsidRPr="007C579F">
        <w:rPr>
          <w:rFonts w:cstheme="minorHAnsi"/>
          <w:b/>
          <w:bCs/>
          <w:sz w:val="22"/>
          <w:szCs w:val="22"/>
          <w:lang w:val="hu-HU"/>
        </w:rPr>
        <w:t>1. tanévének végén</w:t>
      </w:r>
      <w:r w:rsidR="00F341AF" w:rsidRPr="007C579F">
        <w:rPr>
          <w:rFonts w:cstheme="minorHAnsi"/>
          <w:sz w:val="22"/>
          <w:szCs w:val="22"/>
          <w:lang w:val="hu-HU"/>
        </w:rPr>
        <w:t xml:space="preserve"> íratott teszt statisztikai elemzése azt mutatta, hogy </w:t>
      </w:r>
      <w:r w:rsidR="00F341AF" w:rsidRPr="007C579F">
        <w:rPr>
          <w:rFonts w:cstheme="minorHAnsi"/>
          <w:b/>
          <w:bCs/>
          <w:sz w:val="22"/>
          <w:szCs w:val="22"/>
          <w:lang w:val="hu-HU"/>
        </w:rPr>
        <w:t>csak a 2. csoport eredménye</w:t>
      </w:r>
      <w:r w:rsidR="007C579F" w:rsidRPr="007C579F">
        <w:rPr>
          <w:rFonts w:cstheme="minorHAnsi"/>
          <w:b/>
          <w:bCs/>
          <w:sz w:val="22"/>
          <w:szCs w:val="22"/>
          <w:lang w:val="hu-HU"/>
        </w:rPr>
        <w:t>i</w:t>
      </w:r>
      <w:r w:rsidR="00F341AF" w:rsidRPr="007C579F">
        <w:rPr>
          <w:rFonts w:cstheme="minorHAnsi"/>
          <w:b/>
          <w:bCs/>
          <w:sz w:val="22"/>
          <w:szCs w:val="22"/>
          <w:lang w:val="hu-HU"/>
        </w:rPr>
        <w:t xml:space="preserve"> volt</w:t>
      </w:r>
      <w:r w:rsidR="007C579F" w:rsidRPr="007C579F">
        <w:rPr>
          <w:rFonts w:cstheme="minorHAnsi"/>
          <w:b/>
          <w:bCs/>
          <w:sz w:val="22"/>
          <w:szCs w:val="22"/>
          <w:lang w:val="hu-HU"/>
        </w:rPr>
        <w:t>ak</w:t>
      </w:r>
      <w:r w:rsidR="00F341AF" w:rsidRPr="007C579F">
        <w:rPr>
          <w:rFonts w:cstheme="minorHAnsi"/>
          <w:b/>
          <w:bCs/>
          <w:sz w:val="22"/>
          <w:szCs w:val="22"/>
          <w:lang w:val="hu-HU"/>
        </w:rPr>
        <w:t xml:space="preserve"> szignifikánsan jobb</w:t>
      </w:r>
      <w:r w:rsidR="007C579F" w:rsidRPr="007C579F">
        <w:rPr>
          <w:rFonts w:cstheme="minorHAnsi"/>
          <w:b/>
          <w:bCs/>
          <w:sz w:val="22"/>
          <w:szCs w:val="22"/>
          <w:lang w:val="hu-HU"/>
        </w:rPr>
        <w:t>ak</w:t>
      </w:r>
      <w:r w:rsidR="00F341AF" w:rsidRPr="007C579F">
        <w:rPr>
          <w:rFonts w:cstheme="minorHAnsi"/>
          <w:b/>
          <w:bCs/>
          <w:sz w:val="22"/>
          <w:szCs w:val="22"/>
          <w:lang w:val="hu-HU"/>
        </w:rPr>
        <w:t xml:space="preserve"> a kontrollcsoporténál</w:t>
      </w:r>
      <w:r w:rsidR="00F341AF" w:rsidRPr="007C579F">
        <w:rPr>
          <w:rFonts w:cstheme="minorHAnsi"/>
          <w:sz w:val="22"/>
          <w:szCs w:val="22"/>
          <w:lang w:val="hu-HU"/>
        </w:rPr>
        <w:t xml:space="preserve">, </w:t>
      </w:r>
      <w:r w:rsidR="00F341AF" w:rsidRPr="007C579F">
        <w:rPr>
          <w:rFonts w:cstheme="minorHAnsi"/>
          <w:b/>
          <w:bCs/>
          <w:sz w:val="22"/>
          <w:szCs w:val="22"/>
          <w:lang w:val="hu-HU"/>
        </w:rPr>
        <w:t>a 3. csoporté nem</w:t>
      </w:r>
      <w:r w:rsidR="00F341AF" w:rsidRPr="007C579F">
        <w:rPr>
          <w:rFonts w:cstheme="minorHAnsi"/>
          <w:sz w:val="22"/>
          <w:szCs w:val="22"/>
          <w:lang w:val="hu-HU"/>
        </w:rPr>
        <w:t xml:space="preserve">. A 2. csoport teljesítményét azonban az is befolyásolhatta, hogy a kísérletek elvégzése után kapott, elméletben megtervezendő kísérleteket tartalmazó feladatok miatt több időt töltöttek a feladatlapok megoldásával. </w:t>
      </w:r>
      <w:r w:rsidR="00590FCF" w:rsidRPr="007C579F">
        <w:rPr>
          <w:rFonts w:cstheme="minorHAnsi"/>
          <w:sz w:val="22"/>
          <w:szCs w:val="22"/>
          <w:lang w:val="hu-HU"/>
        </w:rPr>
        <w:t>Egy fejlődéspszichológussal történt konzultáció alapján úgy véljük, hogy a</w:t>
      </w:r>
      <w:r w:rsidR="00F341AF" w:rsidRPr="007C579F">
        <w:rPr>
          <w:rFonts w:cstheme="minorHAnsi"/>
          <w:sz w:val="22"/>
          <w:szCs w:val="22"/>
          <w:lang w:val="hu-HU"/>
        </w:rPr>
        <w:t xml:space="preserve"> </w:t>
      </w:r>
      <w:r w:rsidR="00F341AF" w:rsidRPr="007C579F">
        <w:rPr>
          <w:rFonts w:cstheme="minorHAnsi"/>
          <w:b/>
          <w:bCs/>
          <w:sz w:val="22"/>
          <w:szCs w:val="22"/>
          <w:lang w:val="hu-HU"/>
        </w:rPr>
        <w:t>3. csoport</w:t>
      </w:r>
      <w:r w:rsidR="00F341AF" w:rsidRPr="007C579F">
        <w:rPr>
          <w:rFonts w:cstheme="minorHAnsi"/>
          <w:sz w:val="22"/>
          <w:szCs w:val="22"/>
          <w:lang w:val="hu-HU"/>
        </w:rPr>
        <w:t xml:space="preserve"> számára föltehetőleg </w:t>
      </w:r>
      <w:r w:rsidR="00F52D93" w:rsidRPr="007C579F">
        <w:rPr>
          <w:rFonts w:cstheme="minorHAnsi"/>
          <w:sz w:val="22"/>
          <w:szCs w:val="22"/>
          <w:lang w:val="hu-HU"/>
        </w:rPr>
        <w:t xml:space="preserve">főként </w:t>
      </w:r>
      <w:r w:rsidR="00F341AF" w:rsidRPr="007C579F">
        <w:rPr>
          <w:rFonts w:cstheme="minorHAnsi"/>
          <w:sz w:val="22"/>
          <w:szCs w:val="22"/>
          <w:lang w:val="hu-HU"/>
        </w:rPr>
        <w:t xml:space="preserve">azért nem jelentett az év közben megtervezett 6 kísérlet </w:t>
      </w:r>
      <w:r w:rsidR="007C579F" w:rsidRPr="007C579F">
        <w:rPr>
          <w:rFonts w:cstheme="minorHAnsi"/>
          <w:sz w:val="22"/>
          <w:szCs w:val="22"/>
          <w:lang w:val="hu-HU"/>
        </w:rPr>
        <w:t xml:space="preserve">jelentős </w:t>
      </w:r>
      <w:r w:rsidR="00F341AF" w:rsidRPr="007C579F">
        <w:rPr>
          <w:rFonts w:cstheme="minorHAnsi"/>
          <w:sz w:val="22"/>
          <w:szCs w:val="22"/>
          <w:lang w:val="hu-HU"/>
        </w:rPr>
        <w:t xml:space="preserve">segítséget az év végi teszt megírásakor, mert </w:t>
      </w:r>
      <w:r w:rsidR="00F341AF" w:rsidRPr="007C579F">
        <w:rPr>
          <w:rFonts w:cstheme="minorHAnsi"/>
          <w:b/>
          <w:bCs/>
          <w:sz w:val="22"/>
          <w:szCs w:val="22"/>
          <w:lang w:val="hu-HU"/>
        </w:rPr>
        <w:t xml:space="preserve">többségük valószínűleg még nem érte el a </w:t>
      </w:r>
      <w:proofErr w:type="spellStart"/>
      <w:r w:rsidR="00F341AF" w:rsidRPr="007C579F">
        <w:rPr>
          <w:rFonts w:cstheme="minorHAnsi"/>
          <w:b/>
          <w:bCs/>
          <w:sz w:val="22"/>
          <w:szCs w:val="22"/>
          <w:lang w:val="hu-HU"/>
        </w:rPr>
        <w:t>Piaget</w:t>
      </w:r>
      <w:proofErr w:type="spellEnd"/>
      <w:r w:rsidR="00F341AF" w:rsidRPr="007C579F">
        <w:rPr>
          <w:rFonts w:cstheme="minorHAnsi"/>
          <w:b/>
          <w:bCs/>
          <w:sz w:val="22"/>
          <w:szCs w:val="22"/>
          <w:lang w:val="hu-HU"/>
        </w:rPr>
        <w:t>-féle formális gondolati műveleti szakaszt</w:t>
      </w:r>
      <w:r w:rsidR="00F341AF" w:rsidRPr="007C579F">
        <w:rPr>
          <w:rFonts w:cstheme="minorHAnsi"/>
          <w:sz w:val="22"/>
          <w:szCs w:val="22"/>
          <w:lang w:val="hu-HU"/>
        </w:rPr>
        <w:t xml:space="preserve">. Ezért nem sikerülhetett a konkrét kísérletekből önállóan általánosítaniuk arra vonatkozóan, hogy hogyan kell szabályosan megtervezni egy kísérletet. Másrészt esetükben a </w:t>
      </w:r>
      <w:r w:rsidR="00F341AF" w:rsidRPr="007C579F">
        <w:rPr>
          <w:rFonts w:cstheme="minorHAnsi"/>
          <w:b/>
          <w:bCs/>
          <w:sz w:val="22"/>
          <w:szCs w:val="22"/>
          <w:lang w:val="hu-HU"/>
        </w:rPr>
        <w:t>kísérletek teljesen önálló, támogatás nélküli megtervezésekor fölléphetett a kognitív túlterhelés</w:t>
      </w:r>
      <w:r w:rsidR="00F341AF" w:rsidRPr="007C579F">
        <w:rPr>
          <w:rFonts w:cstheme="minorHAnsi"/>
          <w:sz w:val="22"/>
          <w:szCs w:val="22"/>
          <w:lang w:val="hu-HU"/>
        </w:rPr>
        <w:t xml:space="preserve"> jelensége</w:t>
      </w:r>
      <w:r w:rsidR="00590FCF" w:rsidRPr="007C579F">
        <w:rPr>
          <w:rFonts w:cstheme="minorHAnsi"/>
          <w:sz w:val="22"/>
          <w:szCs w:val="22"/>
          <w:lang w:val="hu-HU"/>
        </w:rPr>
        <w:t xml:space="preserve"> (</w:t>
      </w:r>
      <w:proofErr w:type="spellStart"/>
      <w:r w:rsidR="00590FCF" w:rsidRPr="007C579F">
        <w:rPr>
          <w:rFonts w:cstheme="minorHAnsi"/>
          <w:sz w:val="22"/>
          <w:szCs w:val="22"/>
          <w:lang w:val="hu-HU"/>
        </w:rPr>
        <w:t>Sweller</w:t>
      </w:r>
      <w:proofErr w:type="spellEnd"/>
      <w:r w:rsidR="00590FCF" w:rsidRPr="007C579F">
        <w:rPr>
          <w:rFonts w:cstheme="minorHAnsi"/>
          <w:sz w:val="22"/>
          <w:szCs w:val="22"/>
          <w:lang w:val="hu-HU"/>
        </w:rPr>
        <w:t>, 1988)</w:t>
      </w:r>
      <w:r w:rsidR="00F341AF" w:rsidRPr="007C579F">
        <w:rPr>
          <w:rFonts w:cstheme="minorHAnsi"/>
          <w:sz w:val="22"/>
          <w:szCs w:val="22"/>
          <w:lang w:val="hu-HU"/>
        </w:rPr>
        <w:t>.</w:t>
      </w:r>
      <w:r w:rsidR="00F52D93" w:rsidRPr="007C579F">
        <w:rPr>
          <w:rFonts w:cstheme="minorHAnsi"/>
          <w:sz w:val="22"/>
          <w:szCs w:val="22"/>
          <w:lang w:val="hu-HU"/>
        </w:rPr>
        <w:t xml:space="preserve"> John </w:t>
      </w:r>
      <w:proofErr w:type="spellStart"/>
      <w:r w:rsidR="00F52D93" w:rsidRPr="007C579F">
        <w:rPr>
          <w:rFonts w:cstheme="minorHAnsi"/>
          <w:sz w:val="22"/>
          <w:szCs w:val="22"/>
          <w:lang w:val="hu-HU"/>
        </w:rPr>
        <w:t>Hattie</w:t>
      </w:r>
      <w:proofErr w:type="spellEnd"/>
      <w:r w:rsidR="009525F2" w:rsidRPr="007C579F">
        <w:rPr>
          <w:rFonts w:cstheme="minorHAnsi"/>
          <w:sz w:val="22"/>
          <w:szCs w:val="22"/>
          <w:lang w:val="hu-HU"/>
        </w:rPr>
        <w:t xml:space="preserve"> </w:t>
      </w:r>
      <w:r w:rsidR="00F52D93" w:rsidRPr="007C579F">
        <w:rPr>
          <w:rFonts w:cstheme="minorHAnsi"/>
          <w:sz w:val="22"/>
          <w:szCs w:val="22"/>
          <w:lang w:val="hu-HU"/>
        </w:rPr>
        <w:t xml:space="preserve">egy </w:t>
      </w:r>
      <w:hyperlink r:id="rId24" w:history="1">
        <w:r w:rsidR="00F52D93" w:rsidRPr="007C579F">
          <w:rPr>
            <w:rStyle w:val="Hiperhivatkozs"/>
            <w:rFonts w:cstheme="minorHAnsi"/>
            <w:sz w:val="22"/>
            <w:szCs w:val="22"/>
            <w:lang w:val="hu-HU"/>
          </w:rPr>
          <w:t>2015-ben készült videóinterjú</w:t>
        </w:r>
      </w:hyperlink>
      <w:r w:rsidR="00F52D93" w:rsidRPr="007C579F">
        <w:rPr>
          <w:rFonts w:cstheme="minorHAnsi"/>
          <w:sz w:val="22"/>
          <w:szCs w:val="22"/>
          <w:lang w:val="hu-HU"/>
        </w:rPr>
        <w:t xml:space="preserve"> során </w:t>
      </w:r>
      <w:r w:rsidR="009525F2" w:rsidRPr="007C579F">
        <w:rPr>
          <w:rFonts w:cstheme="minorHAnsi"/>
          <w:sz w:val="22"/>
          <w:szCs w:val="22"/>
          <w:lang w:val="hu-HU"/>
        </w:rPr>
        <w:t>azt nyilatkozta, hogy a kutatásalapú tanulásnak azért viszonylag alacsony a hatékonysága, mert azelőtt alkalmazzák, mielőtt a tanulók elég tárgyi tudással rendelkeznek az értelmes kutatásalapú tanulás megvalósításához. Meglehet, hogy ez is hozzáadódott a projekt 1. tanévében a 3. csoport fejlesztése sikertelenségének okaihoz.</w:t>
      </w:r>
    </w:p>
    <w:p w14:paraId="6E761D3B" w14:textId="77777777" w:rsidR="00EE16C1" w:rsidRPr="009525F2" w:rsidRDefault="00EE16C1" w:rsidP="00EE16C1">
      <w:pPr>
        <w:pStyle w:val="RSCB02ArticleText"/>
        <w:spacing w:line="240" w:lineRule="auto"/>
        <w:rPr>
          <w:rFonts w:cstheme="minorHAnsi"/>
          <w:sz w:val="22"/>
          <w:szCs w:val="22"/>
          <w:lang w:val="hu-HU"/>
        </w:rPr>
      </w:pPr>
    </w:p>
    <w:p w14:paraId="68CD0E8C" w14:textId="21EE6193" w:rsidR="0040242F" w:rsidRPr="00067B3B" w:rsidRDefault="00067B3B" w:rsidP="0040242F">
      <w:pPr>
        <w:pStyle w:val="RSCT02Tabletitlewithouttopbar"/>
        <w:rPr>
          <w:sz w:val="16"/>
          <w:szCs w:val="16"/>
          <w:lang w:val="hu-HU"/>
        </w:rPr>
      </w:pPr>
      <w:r w:rsidRPr="00067B3B">
        <w:rPr>
          <w:sz w:val="16"/>
          <w:szCs w:val="16"/>
          <w:lang w:val="hu-HU"/>
        </w:rPr>
        <w:lastRenderedPageBreak/>
        <w:t xml:space="preserve">3. </w:t>
      </w:r>
      <w:r w:rsidR="001F4D7D">
        <w:rPr>
          <w:sz w:val="16"/>
          <w:szCs w:val="16"/>
          <w:lang w:val="hu-HU"/>
        </w:rPr>
        <w:t>t</w:t>
      </w:r>
      <w:r w:rsidRPr="00067B3B">
        <w:rPr>
          <w:sz w:val="16"/>
          <w:szCs w:val="16"/>
          <w:lang w:val="hu-HU"/>
        </w:rPr>
        <w:t xml:space="preserve">áblázat A beavatkozás hatása (PES) a kísérleti csoportok kontrollcsoporthoz viszonyított fejlődésére a 7., a 8. és a 9. osztályban </w:t>
      </w:r>
      <w:r w:rsidR="0040242F" w:rsidRPr="00067B3B">
        <w:rPr>
          <w:sz w:val="16"/>
          <w:szCs w:val="16"/>
          <w:lang w:val="hu-HU"/>
        </w:rPr>
        <w:t>(</w:t>
      </w:r>
      <w:r w:rsidR="0040242F" w:rsidRPr="00067B3B">
        <w:rPr>
          <w:i/>
          <w:iCs/>
          <w:sz w:val="16"/>
          <w:szCs w:val="16"/>
          <w:lang w:val="hu-HU"/>
        </w:rPr>
        <w:t>N</w:t>
      </w:r>
      <w:r w:rsidR="0040242F" w:rsidRPr="00067B3B">
        <w:rPr>
          <w:sz w:val="16"/>
          <w:szCs w:val="16"/>
          <w:lang w:val="hu-HU"/>
        </w:rPr>
        <w:t xml:space="preserve"> = 480)</w:t>
      </w:r>
    </w:p>
    <w:tbl>
      <w:tblPr>
        <w:tblStyle w:val="Tblzategyszer11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992"/>
        <w:gridCol w:w="992"/>
        <w:gridCol w:w="851"/>
        <w:gridCol w:w="850"/>
        <w:gridCol w:w="992"/>
        <w:gridCol w:w="851"/>
        <w:gridCol w:w="992"/>
      </w:tblGrid>
      <w:tr w:rsidR="0040242F" w:rsidRPr="00067B3B" w14:paraId="2463F88E" w14:textId="77777777" w:rsidTr="0006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BFBFBF"/>
            </w:tcBorders>
          </w:tcPr>
          <w:p w14:paraId="1DB3F604" w14:textId="77777777" w:rsidR="0040242F" w:rsidRPr="00067B3B" w:rsidRDefault="0040242F" w:rsidP="00067B3B">
            <w:pPr>
              <w:pStyle w:val="RSCT03TableBody"/>
              <w:rPr>
                <w:lang w:val="hu-HU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BFBFBF"/>
            </w:tcBorders>
          </w:tcPr>
          <w:p w14:paraId="1BF1B32C" w14:textId="3D087217" w:rsidR="0040242F" w:rsidRPr="00067B3B" w:rsidRDefault="0040242F" w:rsidP="00067B3B">
            <w:pPr>
              <w:pStyle w:val="RSCT03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 xml:space="preserve">T1 </w:t>
            </w:r>
            <w:r w:rsidR="00067B3B" w:rsidRPr="00D636DF">
              <w:rPr>
                <w:b w:val="0"/>
                <w:lang w:val="hu-HU"/>
              </w:rPr>
              <w:t>(7. osztály, tanév vége)</w:t>
            </w:r>
          </w:p>
        </w:tc>
        <w:tc>
          <w:tcPr>
            <w:tcW w:w="2693" w:type="dxa"/>
            <w:gridSpan w:val="3"/>
            <w:tcBorders>
              <w:bottom w:val="single" w:sz="4" w:space="0" w:color="BFBFBF"/>
            </w:tcBorders>
          </w:tcPr>
          <w:p w14:paraId="22736FE9" w14:textId="6ABE09E2" w:rsidR="0040242F" w:rsidRPr="00067B3B" w:rsidRDefault="0040242F" w:rsidP="00067B3B">
            <w:pPr>
              <w:pStyle w:val="RSCT03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 xml:space="preserve">T2 </w:t>
            </w:r>
            <w:r w:rsidR="00067B3B" w:rsidRPr="00D636DF">
              <w:rPr>
                <w:b w:val="0"/>
                <w:lang w:val="hu-HU"/>
              </w:rPr>
              <w:t>(</w:t>
            </w:r>
            <w:r w:rsidR="00067B3B">
              <w:rPr>
                <w:b w:val="0"/>
                <w:lang w:val="hu-HU"/>
              </w:rPr>
              <w:t>8</w:t>
            </w:r>
            <w:r w:rsidR="00067B3B" w:rsidRPr="00D636DF">
              <w:rPr>
                <w:b w:val="0"/>
                <w:lang w:val="hu-HU"/>
              </w:rPr>
              <w:t>. osztály, tanév vége)</w:t>
            </w:r>
          </w:p>
        </w:tc>
        <w:tc>
          <w:tcPr>
            <w:tcW w:w="2835" w:type="dxa"/>
            <w:gridSpan w:val="3"/>
            <w:tcBorders>
              <w:bottom w:val="single" w:sz="4" w:space="0" w:color="BFBFBF"/>
            </w:tcBorders>
          </w:tcPr>
          <w:p w14:paraId="4198F7B7" w14:textId="135D1A64" w:rsidR="0040242F" w:rsidRPr="00067B3B" w:rsidRDefault="0040242F" w:rsidP="00067B3B">
            <w:pPr>
              <w:pStyle w:val="RSCT03Table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 xml:space="preserve">T3 </w:t>
            </w:r>
            <w:r w:rsidR="00067B3B" w:rsidRPr="00D636DF">
              <w:rPr>
                <w:b w:val="0"/>
                <w:lang w:val="hu-HU"/>
              </w:rPr>
              <w:t>(</w:t>
            </w:r>
            <w:r w:rsidR="00067B3B">
              <w:rPr>
                <w:b w:val="0"/>
                <w:lang w:val="hu-HU"/>
              </w:rPr>
              <w:t>8</w:t>
            </w:r>
            <w:r w:rsidR="00067B3B" w:rsidRPr="00D636DF">
              <w:rPr>
                <w:b w:val="0"/>
                <w:lang w:val="hu-HU"/>
              </w:rPr>
              <w:t>. osztály, tanév vége)</w:t>
            </w:r>
          </w:p>
        </w:tc>
      </w:tr>
      <w:tr w:rsidR="0040242F" w:rsidRPr="00067B3B" w14:paraId="5EC8FCBF" w14:textId="77777777" w:rsidTr="0006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auto"/>
            </w:tcBorders>
          </w:tcPr>
          <w:p w14:paraId="2A432798" w14:textId="4207B628" w:rsidR="0040242F" w:rsidRPr="00067B3B" w:rsidRDefault="00640FD3" w:rsidP="00067B3B">
            <w:pPr>
              <w:pStyle w:val="RSCT03TableBody"/>
              <w:rPr>
                <w:lang w:val="hu-HU"/>
              </w:rPr>
            </w:pPr>
            <w:ins w:id="26" w:author="Luca Szalay" w:date="2021-09-05T06:29:00Z">
              <w:r>
                <w:rPr>
                  <w:lang w:val="hu-HU"/>
                </w:rPr>
                <w:t>Csoport</w:t>
              </w:r>
            </w:ins>
            <w:del w:id="27" w:author="Luca Szalay" w:date="2021-09-05T06:29:00Z">
              <w:r w:rsidR="0040242F" w:rsidRPr="00067B3B" w:rsidDel="00640FD3">
                <w:rPr>
                  <w:lang w:val="hu-HU"/>
                </w:rPr>
                <w:delText>Group</w:delText>
              </w:r>
            </w:del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D52BB0C" w14:textId="6B136424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T</w:t>
            </w:r>
            <w:r w:rsidR="00CE373B">
              <w:rPr>
                <w:lang w:val="hu-HU"/>
              </w:rPr>
              <w:t>eljes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DEAA7B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DCK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3EF28D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EDS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BB1BD" w14:textId="3D611FCA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T</w:t>
            </w:r>
            <w:r w:rsidR="00CE373B">
              <w:rPr>
                <w:lang w:val="hu-HU"/>
              </w:rPr>
              <w:t>eljes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0E6113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DCK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AEDF55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EDS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BA9A04" w14:textId="0543B45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T</w:t>
            </w:r>
            <w:r w:rsidR="00CE373B">
              <w:rPr>
                <w:lang w:val="hu-HU"/>
              </w:rPr>
              <w:t>eljes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37901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DCK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35BE0E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EDS</w:t>
            </w:r>
          </w:p>
        </w:tc>
      </w:tr>
      <w:tr w:rsidR="0040242F" w:rsidRPr="00067B3B" w14:paraId="72DC91E3" w14:textId="77777777" w:rsidTr="00067B3B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4" w:space="0" w:color="auto"/>
            </w:tcBorders>
          </w:tcPr>
          <w:p w14:paraId="5F95072C" w14:textId="3B6F73E7" w:rsidR="0040242F" w:rsidRPr="00067B3B" w:rsidRDefault="00640FD3" w:rsidP="00067B3B">
            <w:pPr>
              <w:pStyle w:val="RSCT03TableBody"/>
              <w:rPr>
                <w:lang w:val="hu-HU"/>
              </w:rPr>
            </w:pPr>
            <w:ins w:id="28" w:author="Luca Szalay" w:date="2021-09-05T06:29:00Z">
              <w:r>
                <w:rPr>
                  <w:lang w:val="hu-HU"/>
                </w:rPr>
                <w:t>2. csoport</w:t>
              </w:r>
            </w:ins>
            <w:del w:id="29" w:author="Luca Szalay" w:date="2021-09-05T06:29:00Z">
              <w:r w:rsidR="0040242F" w:rsidRPr="00067B3B" w:rsidDel="00640FD3">
                <w:rPr>
                  <w:lang w:val="hu-HU"/>
                </w:rPr>
                <w:delText>Group 2</w:delText>
              </w:r>
            </w:del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411060" w14:textId="77777777" w:rsidR="0040242F" w:rsidRPr="00067B3B" w:rsidRDefault="0040242F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0.032*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21E3A93" w14:textId="77777777" w:rsidR="0040242F" w:rsidRPr="00067B3B" w:rsidRDefault="0040242F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0.025*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CB9CB14" w14:textId="77777777" w:rsidR="0040242F" w:rsidRPr="00067B3B" w:rsidRDefault="0040242F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0.024*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EB0A883" w14:textId="77777777" w:rsidR="0040242F" w:rsidRPr="00067B3B" w:rsidRDefault="0040242F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0.081*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A3D994F" w14:textId="77777777" w:rsidR="0040242F" w:rsidRPr="00067B3B" w:rsidRDefault="0040242F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0.058*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2F3EF3" w14:textId="77777777" w:rsidR="0040242F" w:rsidRPr="00067B3B" w:rsidRDefault="0040242F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0.049*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78E9C30" w14:textId="77777777" w:rsidR="0040242F" w:rsidRPr="00067B3B" w:rsidRDefault="0040242F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0AA1D9" w14:textId="77777777" w:rsidR="0040242F" w:rsidRPr="00067B3B" w:rsidRDefault="0040242F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0.009*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EFD574" w14:textId="77777777" w:rsidR="0040242F" w:rsidRPr="00067B3B" w:rsidRDefault="0040242F" w:rsidP="00067B3B">
            <w:pPr>
              <w:pStyle w:val="RSCT03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0.001</w:t>
            </w:r>
          </w:p>
        </w:tc>
      </w:tr>
      <w:tr w:rsidR="0040242F" w:rsidRPr="00067B3B" w14:paraId="6F5A0AB2" w14:textId="77777777" w:rsidTr="0006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12D5AE00" w14:textId="1D93346E" w:rsidR="0040242F" w:rsidRPr="00067B3B" w:rsidRDefault="00640FD3" w:rsidP="00067B3B">
            <w:pPr>
              <w:pStyle w:val="RSCT03TableBody"/>
              <w:rPr>
                <w:lang w:val="hu-HU"/>
              </w:rPr>
            </w:pPr>
            <w:ins w:id="30" w:author="Luca Szalay" w:date="2021-09-05T06:29:00Z">
              <w:r>
                <w:rPr>
                  <w:lang w:val="hu-HU"/>
                </w:rPr>
                <w:t>3. csoport</w:t>
              </w:r>
            </w:ins>
            <w:del w:id="31" w:author="Luca Szalay" w:date="2021-09-05T06:29:00Z">
              <w:r w:rsidR="0040242F" w:rsidRPr="00067B3B" w:rsidDel="00640FD3">
                <w:rPr>
                  <w:lang w:val="hu-HU"/>
                </w:rPr>
                <w:delText>Group 3</w:delText>
              </w:r>
            </w:del>
          </w:p>
        </w:tc>
        <w:tc>
          <w:tcPr>
            <w:tcW w:w="850" w:type="dxa"/>
          </w:tcPr>
          <w:p w14:paraId="2A80E548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0.000</w:t>
            </w:r>
          </w:p>
        </w:tc>
        <w:tc>
          <w:tcPr>
            <w:tcW w:w="851" w:type="dxa"/>
          </w:tcPr>
          <w:p w14:paraId="2DE8C63C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0.002</w:t>
            </w:r>
          </w:p>
        </w:tc>
        <w:tc>
          <w:tcPr>
            <w:tcW w:w="992" w:type="dxa"/>
          </w:tcPr>
          <w:p w14:paraId="5609C5C9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0.002</w:t>
            </w:r>
          </w:p>
        </w:tc>
        <w:tc>
          <w:tcPr>
            <w:tcW w:w="992" w:type="dxa"/>
          </w:tcPr>
          <w:p w14:paraId="4FF58FA1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0.063*</w:t>
            </w:r>
          </w:p>
        </w:tc>
        <w:tc>
          <w:tcPr>
            <w:tcW w:w="851" w:type="dxa"/>
          </w:tcPr>
          <w:p w14:paraId="1A93E4A3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0.048*</w:t>
            </w:r>
          </w:p>
        </w:tc>
        <w:tc>
          <w:tcPr>
            <w:tcW w:w="850" w:type="dxa"/>
          </w:tcPr>
          <w:p w14:paraId="36B71031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0.037*</w:t>
            </w:r>
          </w:p>
        </w:tc>
        <w:tc>
          <w:tcPr>
            <w:tcW w:w="992" w:type="dxa"/>
          </w:tcPr>
          <w:p w14:paraId="27F4EC83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0.007</w:t>
            </w:r>
          </w:p>
        </w:tc>
        <w:tc>
          <w:tcPr>
            <w:tcW w:w="851" w:type="dxa"/>
          </w:tcPr>
          <w:p w14:paraId="7A2226B7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0.017*</w:t>
            </w:r>
          </w:p>
        </w:tc>
        <w:tc>
          <w:tcPr>
            <w:tcW w:w="992" w:type="dxa"/>
          </w:tcPr>
          <w:p w14:paraId="0B34457A" w14:textId="77777777" w:rsidR="0040242F" w:rsidRPr="00067B3B" w:rsidRDefault="0040242F" w:rsidP="00067B3B">
            <w:pPr>
              <w:pStyle w:val="RSCT03Table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u-HU"/>
              </w:rPr>
            </w:pPr>
            <w:r w:rsidRPr="00067B3B">
              <w:rPr>
                <w:lang w:val="hu-HU"/>
              </w:rPr>
              <w:t>0.000</w:t>
            </w:r>
          </w:p>
        </w:tc>
      </w:tr>
    </w:tbl>
    <w:p w14:paraId="1C65E789" w14:textId="42661239" w:rsidR="00AB1EF9" w:rsidRPr="003F742D" w:rsidRDefault="00067B3B" w:rsidP="003F742D">
      <w:pPr>
        <w:pStyle w:val="RSCT05TableFootnotewithoutbottombar"/>
        <w:rPr>
          <w:sz w:val="16"/>
          <w:szCs w:val="16"/>
          <w:lang w:val="hu-HU"/>
        </w:rPr>
      </w:pPr>
      <w:r w:rsidRPr="00067B3B">
        <w:rPr>
          <w:sz w:val="16"/>
          <w:szCs w:val="16"/>
          <w:lang w:val="hu-HU"/>
        </w:rPr>
        <w:t xml:space="preserve">*p </w:t>
      </w:r>
      <w:proofErr w:type="gramStart"/>
      <w:r w:rsidRPr="00067B3B">
        <w:rPr>
          <w:sz w:val="16"/>
          <w:szCs w:val="16"/>
          <w:lang w:val="hu-HU"/>
        </w:rPr>
        <w:t>&lt; 0.05</w:t>
      </w:r>
      <w:proofErr w:type="gramEnd"/>
      <w:r w:rsidRPr="00067B3B">
        <w:rPr>
          <w:sz w:val="16"/>
          <w:szCs w:val="16"/>
          <w:lang w:val="hu-HU"/>
        </w:rPr>
        <w:t xml:space="preserve"> szinten szignifikáns</w:t>
      </w:r>
    </w:p>
    <w:p w14:paraId="1D742BBD" w14:textId="501A7FFD" w:rsidR="0033255A" w:rsidRPr="004362FF" w:rsidRDefault="0033255A" w:rsidP="00EE16C1">
      <w:pPr>
        <w:spacing w:after="0" w:line="240" w:lineRule="auto"/>
        <w:ind w:firstLine="708"/>
        <w:jc w:val="both"/>
        <w:rPr>
          <w:rFonts w:asciiTheme="minorHAnsi" w:hAnsiTheme="minorHAnsi" w:cstheme="minorHAnsi"/>
          <w:highlight w:val="yellow"/>
        </w:rPr>
      </w:pPr>
      <w:r>
        <w:rPr>
          <w:rFonts w:cstheme="minorHAnsi"/>
        </w:rPr>
        <w:t>A</w:t>
      </w:r>
      <w:r w:rsidR="003F742D">
        <w:rPr>
          <w:rFonts w:cstheme="minorHAnsi"/>
        </w:rPr>
        <w:t>z attitűdök tekintetében sem volt sikeresnek tekinthető a projekt első éve. A</w:t>
      </w:r>
      <w:r>
        <w:rPr>
          <w:rFonts w:cstheme="minorHAnsi"/>
        </w:rPr>
        <w:t xml:space="preserve"> hetedikes diákok sokkal kevésbé szerették a kémiát, mint az előző években tanult természetismeretet, ami a</w:t>
      </w:r>
      <w:r w:rsidR="007C579F">
        <w:rPr>
          <w:rFonts w:cstheme="minorHAnsi"/>
        </w:rPr>
        <w:t xml:space="preserve"> két tantárgy</w:t>
      </w:r>
      <w:r>
        <w:rPr>
          <w:rFonts w:cstheme="minorHAnsi"/>
        </w:rPr>
        <w:t xml:space="preserve"> követelménye</w:t>
      </w:r>
      <w:r w:rsidR="007C579F">
        <w:rPr>
          <w:rFonts w:cstheme="minorHAnsi"/>
        </w:rPr>
        <w:t>i</w:t>
      </w:r>
      <w:r>
        <w:rPr>
          <w:rFonts w:cstheme="minorHAnsi"/>
        </w:rPr>
        <w:t xml:space="preserve">t </w:t>
      </w:r>
      <w:r w:rsidR="007C579F">
        <w:rPr>
          <w:rFonts w:cstheme="minorHAnsi"/>
        </w:rPr>
        <w:t>összevet</w:t>
      </w:r>
      <w:r>
        <w:rPr>
          <w:rFonts w:cstheme="minorHAnsi"/>
        </w:rPr>
        <w:t xml:space="preserve">ve érthető. Meglepő volt viszont, hogy </w:t>
      </w:r>
      <w:r w:rsidR="006123C0" w:rsidRPr="006123C0">
        <w:rPr>
          <w:rFonts w:cstheme="minorHAnsi"/>
          <w:b/>
          <w:bCs/>
        </w:rPr>
        <w:t xml:space="preserve">a projekt 1. </w:t>
      </w:r>
      <w:r w:rsidRPr="006123C0">
        <w:rPr>
          <w:rFonts w:cstheme="minorHAnsi"/>
          <w:b/>
          <w:bCs/>
        </w:rPr>
        <w:t>év</w:t>
      </w:r>
      <w:r w:rsidR="006123C0" w:rsidRPr="006123C0">
        <w:rPr>
          <w:rFonts w:cstheme="minorHAnsi"/>
          <w:b/>
          <w:bCs/>
        </w:rPr>
        <w:t>ének a</w:t>
      </w:r>
      <w:r w:rsidRPr="006123C0">
        <w:rPr>
          <w:rFonts w:cstheme="minorHAnsi"/>
          <w:b/>
          <w:bCs/>
        </w:rPr>
        <w:t xml:space="preserve"> végére </w:t>
      </w:r>
      <w:r w:rsidR="006123C0" w:rsidRPr="006123C0">
        <w:rPr>
          <w:rFonts w:cstheme="minorHAnsi"/>
          <w:b/>
          <w:bCs/>
        </w:rPr>
        <w:t xml:space="preserve">a diákok </w:t>
      </w:r>
      <w:r w:rsidRPr="006123C0">
        <w:rPr>
          <w:rFonts w:cstheme="minorHAnsi"/>
          <w:b/>
          <w:bCs/>
        </w:rPr>
        <w:t>átlagosan kevésbé tartották fontosnak a kísérletek szerepét a természettudományokban, mint amikor elkezdték a kémia tanulását</w:t>
      </w:r>
      <w:r>
        <w:rPr>
          <w:rFonts w:cstheme="minorHAnsi"/>
        </w:rPr>
        <w:t xml:space="preserve">. Valószínűleg túl sok tudást kaptak „készen” a kémia tananyagban. </w:t>
      </w:r>
      <w:r w:rsidR="006123C0">
        <w:rPr>
          <w:rFonts w:cstheme="minorHAnsi"/>
        </w:rPr>
        <w:t xml:space="preserve">Továbbá </w:t>
      </w:r>
      <w:r w:rsidR="006123C0" w:rsidRPr="006123C0">
        <w:rPr>
          <w:rFonts w:cstheme="minorHAnsi"/>
          <w:b/>
          <w:bCs/>
        </w:rPr>
        <w:t>a</w:t>
      </w:r>
      <w:r w:rsidRPr="006123C0">
        <w:rPr>
          <w:rFonts w:cstheme="minorHAnsi"/>
          <w:b/>
          <w:bCs/>
        </w:rPr>
        <w:t xml:space="preserve"> tanulók túlnyomó többsége sokkal inkább a </w:t>
      </w:r>
      <w:proofErr w:type="spellStart"/>
      <w:r w:rsidRPr="006123C0">
        <w:rPr>
          <w:rFonts w:cstheme="minorHAnsi"/>
          <w:b/>
          <w:bCs/>
        </w:rPr>
        <w:t>receptszerűen</w:t>
      </w:r>
      <w:proofErr w:type="spellEnd"/>
      <w:r w:rsidRPr="006123C0">
        <w:rPr>
          <w:rFonts w:cstheme="minorHAnsi"/>
          <w:b/>
          <w:bCs/>
        </w:rPr>
        <w:t xml:space="preserve"> leírt kísérleteket kedvelte a saját maguk által megtervezendőkkel szemben</w:t>
      </w:r>
      <w:r>
        <w:rPr>
          <w:rFonts w:cstheme="minorHAnsi"/>
        </w:rPr>
        <w:t>, ami azzal magyarázható, hogy a kísérlettervezés komoly szellemi munka</w:t>
      </w:r>
      <w:r w:rsidR="00627FD6">
        <w:rPr>
          <w:rFonts w:cstheme="minorHAnsi"/>
        </w:rPr>
        <w:t xml:space="preserve">, és (a föntiek értelmében) ezek a diákok </w:t>
      </w:r>
      <w:r w:rsidR="007C579F">
        <w:rPr>
          <w:rFonts w:cstheme="minorHAnsi"/>
        </w:rPr>
        <w:t xml:space="preserve">valószínűleg </w:t>
      </w:r>
      <w:r w:rsidR="00627FD6">
        <w:rPr>
          <w:rFonts w:cstheme="minorHAnsi"/>
        </w:rPr>
        <w:t xml:space="preserve">még nem </w:t>
      </w:r>
      <w:r w:rsidR="007C579F">
        <w:rPr>
          <w:rFonts w:cstheme="minorHAnsi"/>
        </w:rPr>
        <w:t xml:space="preserve">is </w:t>
      </w:r>
      <w:r w:rsidR="00627FD6">
        <w:rPr>
          <w:rFonts w:cstheme="minorHAnsi"/>
        </w:rPr>
        <w:t>voltak felkészülve rá</w:t>
      </w:r>
      <w:r>
        <w:rPr>
          <w:rFonts w:cstheme="minorHAnsi"/>
        </w:rPr>
        <w:t>.</w:t>
      </w:r>
    </w:p>
    <w:p w14:paraId="4EB7D923" w14:textId="16DC5914" w:rsidR="00CE373B" w:rsidRDefault="0033255A" w:rsidP="00EE16C1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A</w:t>
      </w:r>
      <w:r w:rsidR="00CE373B">
        <w:rPr>
          <w:rFonts w:cstheme="minorHAnsi"/>
        </w:rPr>
        <w:t>z előzőekben ismertetett okok miatt vált szükségessé a projekt 2. tanévének elején a</w:t>
      </w:r>
      <w:r>
        <w:rPr>
          <w:rFonts w:cstheme="minorHAnsi"/>
        </w:rPr>
        <w:t xml:space="preserve"> </w:t>
      </w:r>
      <w:r w:rsidRPr="00F6680D">
        <w:rPr>
          <w:rFonts w:cstheme="minorHAnsi"/>
          <w:b/>
          <w:bCs/>
        </w:rPr>
        <w:t>kutatási modellünk megváltoztatás</w:t>
      </w:r>
      <w:r w:rsidR="00CE373B">
        <w:rPr>
          <w:rFonts w:cstheme="minorHAnsi"/>
          <w:b/>
          <w:bCs/>
        </w:rPr>
        <w:t xml:space="preserve">a. </w:t>
      </w:r>
      <w:r w:rsidR="00CE373B">
        <w:rPr>
          <w:rFonts w:cstheme="minorHAnsi"/>
        </w:rPr>
        <w:t>A</w:t>
      </w:r>
      <w:r>
        <w:rPr>
          <w:rFonts w:cstheme="minorHAnsi"/>
        </w:rPr>
        <w:t xml:space="preserve"> kísérlettervezés elveinek direkt tanítása a kognitív terhelés csökkentése érdekében</w:t>
      </w:r>
      <w:r w:rsidR="00CE373B">
        <w:rPr>
          <w:rFonts w:cstheme="minorHAnsi"/>
        </w:rPr>
        <w:t xml:space="preserve"> (</w:t>
      </w:r>
      <w:proofErr w:type="spellStart"/>
      <w:r w:rsidR="00CE373B" w:rsidRPr="00747540">
        <w:t>Behmke</w:t>
      </w:r>
      <w:proofErr w:type="spellEnd"/>
      <w:r w:rsidR="00CE373B" w:rsidRPr="00747540">
        <w:t xml:space="preserve"> and </w:t>
      </w:r>
      <w:proofErr w:type="spellStart"/>
      <w:r w:rsidR="00CE373B" w:rsidRPr="00747540">
        <w:t>Atwood</w:t>
      </w:r>
      <w:proofErr w:type="spellEnd"/>
      <w:r w:rsidR="00CE373B" w:rsidRPr="00747540">
        <w:t xml:space="preserve">, 2013; van </w:t>
      </w:r>
      <w:proofErr w:type="spellStart"/>
      <w:r w:rsidR="00CE373B" w:rsidRPr="00747540">
        <w:t>Merrienboer</w:t>
      </w:r>
      <w:proofErr w:type="spellEnd"/>
      <w:r w:rsidR="00B71827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t xml:space="preserve">, </w:t>
      </w:r>
      <w:r w:rsidR="00CE373B" w:rsidRPr="00747540">
        <w:t xml:space="preserve">2003; </w:t>
      </w:r>
      <w:proofErr w:type="spellStart"/>
      <w:r w:rsidR="00CE373B" w:rsidRPr="00747540">
        <w:t>Paas</w:t>
      </w:r>
      <w:proofErr w:type="spellEnd"/>
      <w:r w:rsidR="00B71827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t xml:space="preserve">, </w:t>
      </w:r>
      <w:r w:rsidR="00CE373B" w:rsidRPr="00747540">
        <w:t xml:space="preserve">2003; </w:t>
      </w:r>
      <w:proofErr w:type="spellStart"/>
      <w:r w:rsidR="00CE373B" w:rsidRPr="00747540">
        <w:t>Sweller</w:t>
      </w:r>
      <w:proofErr w:type="spellEnd"/>
      <w:r w:rsidR="00CE373B" w:rsidRPr="00747540">
        <w:t>, 2004)</w:t>
      </w:r>
      <w:r w:rsidR="00CE373B">
        <w:t xml:space="preserve"> </w:t>
      </w:r>
      <w:r>
        <w:rPr>
          <w:rFonts w:cstheme="minorHAnsi"/>
        </w:rPr>
        <w:t xml:space="preserve">olyan tekintetben </w:t>
      </w:r>
      <w:r w:rsidRPr="00F6680D">
        <w:rPr>
          <w:rFonts w:cstheme="minorHAnsi"/>
          <w:b/>
          <w:bCs/>
        </w:rPr>
        <w:t>sikerrel járt</w:t>
      </w:r>
      <w:r>
        <w:rPr>
          <w:rFonts w:cstheme="minorHAnsi"/>
        </w:rPr>
        <w:t xml:space="preserve">, hogy a projekt </w:t>
      </w:r>
      <w:r w:rsidRPr="00F6680D">
        <w:rPr>
          <w:rFonts w:cstheme="minorHAnsi"/>
          <w:b/>
          <w:bCs/>
        </w:rPr>
        <w:t>2. évének végén a 2. és a 3. csoport is szignifikánsan jobb teljesítményt nyújtott a kontrollcsoportnál</w:t>
      </w:r>
      <w:r>
        <w:rPr>
          <w:rFonts w:cstheme="minorHAnsi"/>
          <w:b/>
          <w:bCs/>
        </w:rPr>
        <w:t xml:space="preserve">, </w:t>
      </w:r>
      <w:r w:rsidR="00CE373B">
        <w:rPr>
          <w:rFonts w:cstheme="minorHAnsi"/>
          <w:b/>
          <w:bCs/>
        </w:rPr>
        <w:t xml:space="preserve">a teljes T2 teszten és annak </w:t>
      </w:r>
      <w:r w:rsidRPr="00F6680D">
        <w:rPr>
          <w:rFonts w:cstheme="minorHAnsi"/>
          <w:b/>
          <w:bCs/>
        </w:rPr>
        <w:t>mindkét alteszt</w:t>
      </w:r>
      <w:r w:rsidR="00CE373B">
        <w:rPr>
          <w:rFonts w:cstheme="minorHAnsi"/>
          <w:b/>
          <w:bCs/>
        </w:rPr>
        <w:t>jé</w:t>
      </w:r>
      <w:r w:rsidRPr="00F6680D">
        <w:rPr>
          <w:rFonts w:cstheme="minorHAnsi"/>
          <w:b/>
          <w:bCs/>
        </w:rPr>
        <w:t>n</w:t>
      </w:r>
      <w:r w:rsidR="00CE373B">
        <w:rPr>
          <w:rFonts w:cstheme="minorHAnsi"/>
          <w:b/>
          <w:bCs/>
        </w:rPr>
        <w:t xml:space="preserve"> is </w:t>
      </w:r>
      <w:r w:rsidR="00CE373B" w:rsidRPr="00CE373B">
        <w:rPr>
          <w:rFonts w:cstheme="minorHAnsi"/>
        </w:rPr>
        <w:t>(amint azt a 3. táblázat adatai mutatják)</w:t>
      </w:r>
      <w:r w:rsidRPr="00CE373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75758">
        <w:rPr>
          <w:rFonts w:cstheme="minorHAnsi"/>
        </w:rPr>
        <w:t xml:space="preserve"> </w:t>
      </w:r>
      <w:r w:rsidR="00CE373B">
        <w:rPr>
          <w:rFonts w:cstheme="minorHAnsi"/>
        </w:rPr>
        <w:t xml:space="preserve">Ez azt jelenti, hogy a 8. osztály végére mindkét kísérleti csoport tanulói átlagosan több pontot szereztek a </w:t>
      </w:r>
      <w:r w:rsidR="00E5668C">
        <w:rPr>
          <w:rFonts w:cstheme="minorHAnsi"/>
        </w:rPr>
        <w:t xml:space="preserve">diákok </w:t>
      </w:r>
      <w:r w:rsidR="00CE373B">
        <w:rPr>
          <w:rFonts w:cstheme="minorHAnsi"/>
        </w:rPr>
        <w:t>szám</w:t>
      </w:r>
      <w:r w:rsidR="00E5668C">
        <w:rPr>
          <w:rFonts w:cstheme="minorHAnsi"/>
        </w:rPr>
        <w:t>ára</w:t>
      </w:r>
      <w:r w:rsidR="00CE373B">
        <w:rPr>
          <w:rFonts w:cstheme="minorHAnsi"/>
        </w:rPr>
        <w:t xml:space="preserve"> új kísérlettervező feladatokon a kontrollcsoport diákjainál. Föltételezhető, hogy ennek legalább egyik oka (a természetes érési folyamatok mellett) az volt, hogy közvetlenül tanítottuk nekik a kísérlettervezés elveit. </w:t>
      </w:r>
    </w:p>
    <w:p w14:paraId="3B9F7C26" w14:textId="5B2F8B43" w:rsidR="0033255A" w:rsidRPr="00E5668C" w:rsidRDefault="0033255A" w:rsidP="00EE16C1">
      <w:pPr>
        <w:spacing w:after="0" w:line="240" w:lineRule="auto"/>
        <w:ind w:firstLine="708"/>
        <w:jc w:val="both"/>
        <w:rPr>
          <w:b/>
          <w:bCs/>
        </w:rPr>
      </w:pPr>
      <w:r w:rsidRPr="00CE373B">
        <w:rPr>
          <w:rFonts w:cstheme="minorHAnsi"/>
        </w:rPr>
        <w:t>A</w:t>
      </w:r>
      <w:r w:rsidR="00CE373B" w:rsidRPr="00CE373B">
        <w:rPr>
          <w:rFonts w:cstheme="minorHAnsi"/>
        </w:rPr>
        <w:t xml:space="preserve"> 3. táblázatból azonban az is kitűnik, hogy </w:t>
      </w:r>
      <w:r w:rsidR="00CE373B" w:rsidRPr="00CE373B">
        <w:rPr>
          <w:rFonts w:cstheme="minorHAnsi"/>
          <w:b/>
          <w:bCs/>
        </w:rPr>
        <w:t>a</w:t>
      </w:r>
      <w:r w:rsidRPr="00CE373B">
        <w:rPr>
          <w:rFonts w:cstheme="minorHAnsi"/>
          <w:b/>
          <w:bCs/>
        </w:rPr>
        <w:t xml:space="preserve"> </w:t>
      </w:r>
      <w:r w:rsidRPr="005C0605">
        <w:rPr>
          <w:rFonts w:cstheme="minorHAnsi"/>
          <w:b/>
          <w:bCs/>
        </w:rPr>
        <w:t xml:space="preserve">3. </w:t>
      </w:r>
      <w:r w:rsidR="00026575">
        <w:rPr>
          <w:rFonts w:cstheme="minorHAnsi"/>
          <w:b/>
          <w:bCs/>
        </w:rPr>
        <w:t>tan</w:t>
      </w:r>
      <w:r w:rsidRPr="005C0605">
        <w:rPr>
          <w:rFonts w:cstheme="minorHAnsi"/>
          <w:b/>
          <w:bCs/>
        </w:rPr>
        <w:t>év végén</w:t>
      </w:r>
      <w:r>
        <w:rPr>
          <w:rFonts w:cstheme="minorHAnsi"/>
        </w:rPr>
        <w:t xml:space="preserve"> viszont nem tudtunk </w:t>
      </w:r>
      <w:proofErr w:type="spellStart"/>
      <w:r>
        <w:rPr>
          <w:rFonts w:cstheme="minorHAnsi"/>
        </w:rPr>
        <w:t>statisztikailag</w:t>
      </w:r>
      <w:proofErr w:type="spellEnd"/>
      <w:r>
        <w:rPr>
          <w:rFonts w:cstheme="minorHAnsi"/>
        </w:rPr>
        <w:t xml:space="preserve"> szignifikáns különbséget kimutatni a kísérlettervező feladatokon elért pontszámok tekintetében a három csoport között. Ennek oka egyrészt lehet az, hogy </w:t>
      </w:r>
      <w:r w:rsidR="000A1838" w:rsidRPr="00A918B8">
        <w:t xml:space="preserve">a természetes érési folyamat során, </w:t>
      </w:r>
      <w:r w:rsidR="000A1838" w:rsidRPr="000A1838">
        <w:rPr>
          <w:b/>
          <w:bCs/>
        </w:rPr>
        <w:t>a tanulók absztrakciós képességének fejlődésével a receptszerű kísérletek elvégzése esetén is megtörténhet a kísérletek tervezésével kapcsolatos szabályszerűségek felismerése</w:t>
      </w:r>
      <w:r w:rsidR="000A1838">
        <w:t xml:space="preserve">. </w:t>
      </w:r>
      <w:r>
        <w:rPr>
          <w:rFonts w:cstheme="minorHAnsi"/>
        </w:rPr>
        <w:t xml:space="preserve">Másrészt </w:t>
      </w:r>
      <w:r w:rsidR="00183B1A">
        <w:rPr>
          <w:rFonts w:cstheme="minorHAnsi"/>
        </w:rPr>
        <w:t xml:space="preserve">nyilvánvaló, hogy </w:t>
      </w:r>
      <w:r>
        <w:rPr>
          <w:rFonts w:cstheme="minorHAnsi"/>
        </w:rPr>
        <w:t xml:space="preserve">a mért teljesítményt a tanulók tudásán kívül </w:t>
      </w:r>
      <w:r w:rsidRPr="006123C0">
        <w:rPr>
          <w:rFonts w:cstheme="minorHAnsi"/>
          <w:b/>
          <w:bCs/>
        </w:rPr>
        <w:t>a tesztek kitöltésére való hajlandósága is befolyásolja</w:t>
      </w:r>
      <w:r>
        <w:rPr>
          <w:rFonts w:cstheme="minorHAnsi"/>
        </w:rPr>
        <w:t xml:space="preserve">. A tanárok véleménye szerint a 9. osztály végére már sok esetben eldől, milyen irányban fog továbbtanulni a diák. Ha ehhez nincs szükség kémiára, akkor a </w:t>
      </w:r>
      <w:r w:rsidRPr="006123C0">
        <w:rPr>
          <w:rFonts w:cstheme="minorHAnsi"/>
          <w:b/>
          <w:bCs/>
        </w:rPr>
        <w:t>tantárgyi motiváció erősen csökken</w:t>
      </w:r>
      <w:r>
        <w:rPr>
          <w:rFonts w:cstheme="minorHAnsi"/>
        </w:rPr>
        <w:t xml:space="preserve">. </w:t>
      </w:r>
      <w:r w:rsidR="00026575">
        <w:rPr>
          <w:rFonts w:cstheme="minorHAnsi"/>
        </w:rPr>
        <w:t>Ezekben az esetekben pedig a teszten (és különösen a komoly erőfeszítést kívánó kísérlettervező feladatokon) elért pontszámot főként a kitöltési hajlandóság határozta meg, és nem feltétlenül a diák tudása, illetve képességei</w:t>
      </w:r>
      <w:r w:rsidR="00183B1A">
        <w:rPr>
          <w:rFonts w:cstheme="minorHAnsi"/>
        </w:rPr>
        <w:t>. (Különös tekintettel arra, hogy a</w:t>
      </w:r>
      <w:r w:rsidR="00E5668C">
        <w:rPr>
          <w:rFonts w:cstheme="minorHAnsi"/>
        </w:rPr>
        <w:t>z eredmények összevethetősége érdekében a</w:t>
      </w:r>
      <w:r w:rsidR="00183B1A">
        <w:rPr>
          <w:rFonts w:cstheme="minorHAnsi"/>
        </w:rPr>
        <w:t xml:space="preserve"> megoldásokért a tanulók sem jutalmat, sem büntetést nem kaphattak.) </w:t>
      </w:r>
      <w:r w:rsidRPr="00E5668C">
        <w:rPr>
          <w:rFonts w:cstheme="minorHAnsi"/>
          <w:b/>
          <w:bCs/>
        </w:rPr>
        <w:t>Sajnos az attitűdok tekintetében sem sikerült elérni hosszú távon áttörő pozitív változást.</w:t>
      </w:r>
    </w:p>
    <w:p w14:paraId="2EE89D71" w14:textId="2046C284" w:rsidR="00026575" w:rsidRPr="00B44A92" w:rsidRDefault="00026575" w:rsidP="00EE16C1">
      <w:pPr>
        <w:spacing w:after="0" w:line="240" w:lineRule="auto"/>
        <w:ind w:firstLine="708"/>
        <w:jc w:val="both"/>
        <w:rPr>
          <w:rFonts w:eastAsia="Times New Roman" w:cstheme="minorHAnsi"/>
          <w:lang w:eastAsia="hu-HU"/>
        </w:rPr>
      </w:pPr>
      <w:r>
        <w:rPr>
          <w:rFonts w:cstheme="minorHAnsi"/>
        </w:rPr>
        <w:t xml:space="preserve">A fentiekben leírt feltételezések igazságtartalmáról a projekt 4. tanévében győződhettünk volna meg. Azonban sajnos ennek során következett be a Covid-19 járvány, ami miatt </w:t>
      </w:r>
      <w:r w:rsidRPr="00D75758">
        <w:rPr>
          <w:rFonts w:cstheme="minorHAnsi"/>
        </w:rPr>
        <w:t xml:space="preserve">2020 március közepétől a tanév végéig megszűnt a jelenléti oktatás az iskolákban. Az általunk </w:t>
      </w:r>
      <w:r w:rsidR="00E5668C">
        <w:rPr>
          <w:rFonts w:cstheme="minorHAnsi"/>
        </w:rPr>
        <w:t xml:space="preserve">ebben az előző projektben </w:t>
      </w:r>
      <w:r w:rsidRPr="00D75758">
        <w:rPr>
          <w:rFonts w:cstheme="minorHAnsi"/>
        </w:rPr>
        <w:t>készített</w:t>
      </w:r>
      <w:r w:rsidRPr="00D75758">
        <w:rPr>
          <w:rFonts w:cstheme="minorHAnsi"/>
          <w:b/>
          <w:bCs/>
        </w:rPr>
        <w:t xml:space="preserve"> feladatlapoknak viszont fontos jellemzője, hogy</w:t>
      </w:r>
      <w:r w:rsidRPr="00D75758">
        <w:rPr>
          <w:rFonts w:cstheme="minorHAnsi"/>
        </w:rPr>
        <w:t xml:space="preserve"> </w:t>
      </w:r>
      <w:r w:rsidRPr="00D75758">
        <w:rPr>
          <w:rFonts w:cstheme="minorHAnsi"/>
          <w:b/>
          <w:bCs/>
        </w:rPr>
        <w:t>a tanulók csoportosan</w:t>
      </w:r>
      <w:r>
        <w:rPr>
          <w:rFonts w:cstheme="minorHAnsi"/>
          <w:b/>
          <w:bCs/>
        </w:rPr>
        <w:t xml:space="preserve"> </w:t>
      </w:r>
      <w:r w:rsidRPr="00D75758">
        <w:rPr>
          <w:rFonts w:cstheme="minorHAnsi"/>
          <w:b/>
          <w:bCs/>
        </w:rPr>
        <w:t xml:space="preserve">végeznek kísérleteket, ami digitális oktatási módban nyilvánvalóan nem </w:t>
      </w:r>
      <w:r w:rsidR="00E5668C">
        <w:rPr>
          <w:rFonts w:cstheme="minorHAnsi"/>
          <w:b/>
          <w:bCs/>
        </w:rPr>
        <w:t xml:space="preserve">volt </w:t>
      </w:r>
      <w:r w:rsidRPr="00D75758">
        <w:rPr>
          <w:rFonts w:cstheme="minorHAnsi"/>
          <w:b/>
          <w:bCs/>
        </w:rPr>
        <w:t xml:space="preserve">kivitelezhető. </w:t>
      </w:r>
      <w:r>
        <w:rPr>
          <w:rFonts w:cstheme="minorHAnsi"/>
        </w:rPr>
        <w:t>Szerencsére azonban a</w:t>
      </w:r>
      <w:r w:rsidRPr="00D75758">
        <w:rPr>
          <w:rFonts w:cstheme="minorHAnsi"/>
        </w:rPr>
        <w:t xml:space="preserve"> kutatócsoport</w:t>
      </w:r>
      <w:r>
        <w:rPr>
          <w:rFonts w:cstheme="minorHAnsi"/>
        </w:rPr>
        <w:t>ban dolgozó</w:t>
      </w:r>
      <w:r w:rsidRPr="00D75758">
        <w:rPr>
          <w:rFonts w:cstheme="minorHAnsi"/>
        </w:rPr>
        <w:t xml:space="preserve"> </w:t>
      </w:r>
      <w:r w:rsidRPr="00A60E17">
        <w:rPr>
          <w:rFonts w:cstheme="minorHAnsi"/>
          <w:b/>
          <w:bCs/>
        </w:rPr>
        <w:t>tanárok nagy többsége vállal</w:t>
      </w:r>
      <w:r>
        <w:rPr>
          <w:rFonts w:cstheme="minorHAnsi"/>
          <w:b/>
          <w:bCs/>
        </w:rPr>
        <w:t>ni tud</w:t>
      </w:r>
      <w:r w:rsidRPr="00A60E17">
        <w:rPr>
          <w:rFonts w:cstheme="minorHAnsi"/>
          <w:b/>
          <w:bCs/>
        </w:rPr>
        <w:t>ta, hogy</w:t>
      </w:r>
      <w:r>
        <w:rPr>
          <w:rFonts w:cstheme="minorHAnsi"/>
        </w:rPr>
        <w:t xml:space="preserve"> </w:t>
      </w:r>
      <w:r w:rsidRPr="00A60E17">
        <w:rPr>
          <w:rFonts w:cstheme="minorHAnsi"/>
          <w:b/>
          <w:bCs/>
        </w:rPr>
        <w:t xml:space="preserve">2020 őszén </w:t>
      </w:r>
      <w:r w:rsidRPr="00A60E17">
        <w:rPr>
          <w:rFonts w:eastAsia="Times New Roman" w:cstheme="minorHAnsi"/>
          <w:b/>
          <w:bCs/>
          <w:lang w:eastAsia="hu-HU"/>
        </w:rPr>
        <w:t>befejezi a feladat</w:t>
      </w:r>
      <w:r w:rsidR="00E5668C">
        <w:rPr>
          <w:rFonts w:eastAsia="Times New Roman" w:cstheme="minorHAnsi"/>
          <w:b/>
          <w:bCs/>
          <w:lang w:eastAsia="hu-HU"/>
        </w:rPr>
        <w:t>lap</w:t>
      </w:r>
      <w:r w:rsidRPr="00A60E17">
        <w:rPr>
          <w:rFonts w:eastAsia="Times New Roman" w:cstheme="minorHAnsi"/>
          <w:b/>
          <w:bCs/>
          <w:lang w:eastAsia="hu-HU"/>
        </w:rPr>
        <w:t>ok kipróbálás</w:t>
      </w:r>
      <w:r>
        <w:rPr>
          <w:rFonts w:eastAsia="Times New Roman" w:cstheme="minorHAnsi"/>
          <w:b/>
          <w:bCs/>
          <w:lang w:eastAsia="hu-HU"/>
        </w:rPr>
        <w:t>á</w:t>
      </w:r>
      <w:r w:rsidRPr="00A60E17">
        <w:rPr>
          <w:rFonts w:eastAsia="Times New Roman" w:cstheme="minorHAnsi"/>
          <w:b/>
          <w:bCs/>
          <w:lang w:eastAsia="hu-HU"/>
        </w:rPr>
        <w:t>t és megíratja az utolsó tesztet</w:t>
      </w:r>
      <w:r>
        <w:rPr>
          <w:rFonts w:eastAsia="Times New Roman" w:cstheme="minorHAnsi"/>
          <w:lang w:eastAsia="hu-HU"/>
        </w:rPr>
        <w:t xml:space="preserve">. Így </w:t>
      </w:r>
      <w:del w:id="32" w:author="Luca Szalay" w:date="2021-09-05T06:39:00Z">
        <w:r w:rsidDel="005B7517">
          <w:rPr>
            <w:rFonts w:eastAsia="Times New Roman" w:cstheme="minorHAnsi"/>
            <w:lang w:eastAsia="hu-HU"/>
          </w:rPr>
          <w:delText xml:space="preserve">a járványhelyzet miatt </w:delText>
        </w:r>
      </w:del>
      <w:del w:id="33" w:author="Luca Szalay" w:date="2021-09-05T06:38:00Z">
        <w:r w:rsidDel="005B7517">
          <w:rPr>
            <w:rFonts w:eastAsia="Times New Roman" w:cstheme="minorHAnsi"/>
            <w:lang w:eastAsia="hu-HU"/>
          </w:rPr>
          <w:delText xml:space="preserve">2020 novemberében ismét elkezdődött </w:delText>
        </w:r>
      </w:del>
      <w:del w:id="34" w:author="Luca Szalay" w:date="2021-09-05T06:39:00Z">
        <w:r w:rsidDel="005B7517">
          <w:rPr>
            <w:rFonts w:eastAsia="Times New Roman" w:cstheme="minorHAnsi"/>
            <w:lang w:eastAsia="hu-HU"/>
          </w:rPr>
          <w:delText xml:space="preserve">digitális oktatás </w:delText>
        </w:r>
      </w:del>
      <w:del w:id="35" w:author="Luca Szalay" w:date="2021-09-05T06:38:00Z">
        <w:r w:rsidDel="005B7517">
          <w:rPr>
            <w:rFonts w:eastAsia="Times New Roman" w:cstheme="minorHAnsi"/>
            <w:lang w:eastAsia="hu-HU"/>
          </w:rPr>
          <w:delText xml:space="preserve">idejére csak három tanár kollégánknak nem sikerült ezt a munkát befejeznie. </w:delText>
        </w:r>
      </w:del>
      <w:del w:id="36" w:author="Luca Szalay" w:date="2021-09-05T06:37:00Z">
        <w:r w:rsidDel="005B7517">
          <w:rPr>
            <w:rFonts w:eastAsia="Times New Roman" w:cstheme="minorHAnsi"/>
            <w:lang w:eastAsia="hu-HU"/>
          </w:rPr>
          <w:delText>Remélhetőleg e</w:delText>
        </w:r>
      </w:del>
      <w:del w:id="37" w:author="Luca Szalay" w:date="2021-09-05T06:38:00Z">
        <w:r w:rsidDel="005B7517">
          <w:rPr>
            <w:rFonts w:eastAsia="Times New Roman" w:cstheme="minorHAnsi"/>
            <w:lang w:eastAsia="hu-HU"/>
          </w:rPr>
          <w:delText xml:space="preserve">rre adódik majd mód, ha még a jelen tanév vége (2021. június közepe) előtt </w:delText>
        </w:r>
      </w:del>
      <w:ins w:id="38" w:author="Luca Szalay" w:date="2021-09-05T06:39:00Z">
        <w:r w:rsidR="005B7517">
          <w:rPr>
            <w:rFonts w:eastAsia="Times New Roman" w:cstheme="minorHAnsi"/>
            <w:lang w:eastAsia="hu-HU"/>
          </w:rPr>
          <w:t>2021 júniusára sikerült befejezni ezt a munkát</w:t>
        </w:r>
      </w:ins>
      <w:del w:id="39" w:author="Luca Szalay" w:date="2021-09-05T06:39:00Z">
        <w:r w:rsidDel="005B7517">
          <w:rPr>
            <w:rFonts w:eastAsia="Times New Roman" w:cstheme="minorHAnsi"/>
            <w:lang w:eastAsia="hu-HU"/>
          </w:rPr>
          <w:delText>visszatérhetnek a tanulók az iskolákba</w:delText>
        </w:r>
      </w:del>
      <w:r>
        <w:rPr>
          <w:rFonts w:eastAsia="Times New Roman" w:cstheme="minorHAnsi"/>
          <w:lang w:eastAsia="hu-HU"/>
        </w:rPr>
        <w:t xml:space="preserve">. </w:t>
      </w:r>
      <w:ins w:id="40" w:author="Luca Szalay" w:date="2021-09-05T06:39:00Z">
        <w:r w:rsidR="005B7517">
          <w:rPr>
            <w:rFonts w:eastAsia="Times New Roman" w:cstheme="minorHAnsi"/>
            <w:lang w:eastAsia="hu-HU"/>
          </w:rPr>
          <w:t>A</w:t>
        </w:r>
      </w:ins>
      <w:del w:id="41" w:author="Luca Szalay" w:date="2021-09-05T06:39:00Z">
        <w:r w:rsidDel="005B7517">
          <w:rPr>
            <w:rFonts w:eastAsia="Times New Roman" w:cstheme="minorHAnsi"/>
            <w:lang w:eastAsia="hu-HU"/>
          </w:rPr>
          <w:delText>Ezután következhet a</w:delText>
        </w:r>
      </w:del>
      <w:r>
        <w:rPr>
          <w:rFonts w:eastAsia="Times New Roman" w:cstheme="minorHAnsi"/>
          <w:lang w:eastAsia="hu-HU"/>
        </w:rPr>
        <w:t>z utolsó teszt eredményeinek értékelése</w:t>
      </w:r>
      <w:ins w:id="42" w:author="Luca Szalay" w:date="2021-09-05T06:40:00Z">
        <w:r w:rsidR="005B7517">
          <w:rPr>
            <w:rFonts w:eastAsia="Times New Roman" w:cstheme="minorHAnsi"/>
            <w:lang w:eastAsia="hu-HU"/>
          </w:rPr>
          <w:t xml:space="preserve"> </w:t>
        </w:r>
      </w:ins>
      <w:ins w:id="43" w:author="Luca Szalay" w:date="2021-09-05T06:53:00Z">
        <w:r w:rsidR="0076351D">
          <w:rPr>
            <w:rFonts w:eastAsia="Times New Roman" w:cstheme="minorHAnsi"/>
            <w:lang w:eastAsia="hu-HU"/>
          </w:rPr>
          <w:t>utá</w:t>
        </w:r>
      </w:ins>
      <w:ins w:id="44" w:author="Luca Szalay" w:date="2021-09-05T06:40:00Z">
        <w:r w:rsidR="005B7517">
          <w:rPr>
            <w:rFonts w:eastAsia="Times New Roman" w:cstheme="minorHAnsi"/>
            <w:lang w:eastAsia="hu-HU"/>
          </w:rPr>
          <w:t xml:space="preserve">n </w:t>
        </w:r>
      </w:ins>
      <w:ins w:id="45" w:author="Luca Szalay" w:date="2021-09-05T06:42:00Z">
        <w:r w:rsidR="005B7517">
          <w:rPr>
            <w:rFonts w:eastAsia="Times New Roman" w:cstheme="minorHAnsi"/>
            <w:lang w:eastAsia="hu-HU"/>
          </w:rPr>
          <w:t>a fejlesztés</w:t>
        </w:r>
      </w:ins>
      <w:ins w:id="46" w:author="Luca Szalay" w:date="2021-09-05T06:53:00Z">
        <w:r w:rsidR="0076351D">
          <w:rPr>
            <w:rFonts w:eastAsia="Times New Roman" w:cstheme="minorHAnsi"/>
            <w:lang w:eastAsia="hu-HU"/>
          </w:rPr>
          <w:t>i módszerekre</w:t>
        </w:r>
      </w:ins>
      <w:ins w:id="47" w:author="Luca Szalay" w:date="2021-09-05T06:43:00Z">
        <w:r w:rsidR="005B7517">
          <w:rPr>
            <w:rFonts w:eastAsia="Times New Roman" w:cstheme="minorHAnsi"/>
            <w:lang w:eastAsia="hu-HU"/>
          </w:rPr>
          <w:t xml:space="preserve"> vonatkozó</w:t>
        </w:r>
      </w:ins>
      <w:ins w:id="48" w:author="Luca Szalay" w:date="2021-09-05T06:53:00Z">
        <w:r w:rsidR="0076351D">
          <w:rPr>
            <w:rFonts w:eastAsia="Times New Roman" w:cstheme="minorHAnsi"/>
            <w:lang w:eastAsia="hu-HU"/>
          </w:rPr>
          <w:t xml:space="preserve">an levont </w:t>
        </w:r>
      </w:ins>
      <w:del w:id="49" w:author="Luca Szalay" w:date="2021-09-05T06:39:00Z">
        <w:r w:rsidDel="005B7517">
          <w:rPr>
            <w:rFonts w:eastAsia="Times New Roman" w:cstheme="minorHAnsi"/>
            <w:lang w:eastAsia="hu-HU"/>
          </w:rPr>
          <w:delText xml:space="preserve">. Az ebből </w:delText>
        </w:r>
      </w:del>
      <w:del w:id="50" w:author="Luca Szalay" w:date="2021-09-05T06:42:00Z">
        <w:r w:rsidDel="005B7517">
          <w:rPr>
            <w:rFonts w:eastAsia="Times New Roman" w:cstheme="minorHAnsi"/>
            <w:lang w:eastAsia="hu-HU"/>
          </w:rPr>
          <w:delText>levont</w:delText>
        </w:r>
      </w:del>
      <w:del w:id="51" w:author="Luca Szalay" w:date="2021-09-05T06:43:00Z">
        <w:r w:rsidDel="005B7517">
          <w:rPr>
            <w:rFonts w:eastAsia="Times New Roman" w:cstheme="minorHAnsi"/>
            <w:lang w:eastAsia="hu-HU"/>
          </w:rPr>
          <w:delText xml:space="preserve"> </w:delText>
        </w:r>
      </w:del>
      <w:r>
        <w:rPr>
          <w:rFonts w:eastAsia="Times New Roman" w:cstheme="minorHAnsi"/>
          <w:lang w:eastAsia="hu-HU"/>
        </w:rPr>
        <w:t>következtetések</w:t>
      </w:r>
      <w:del w:id="52" w:author="Luca Szalay" w:date="2021-09-05T06:40:00Z">
        <w:r w:rsidDel="005B7517">
          <w:rPr>
            <w:rFonts w:eastAsia="Times New Roman" w:cstheme="minorHAnsi"/>
            <w:lang w:eastAsia="hu-HU"/>
          </w:rPr>
          <w:delText xml:space="preserve"> </w:delText>
        </w:r>
      </w:del>
      <w:ins w:id="53" w:author="Luca Szalay" w:date="2021-09-05T06:40:00Z">
        <w:r w:rsidR="005B7517">
          <w:rPr>
            <w:rFonts w:eastAsia="Times New Roman" w:cstheme="minorHAnsi"/>
            <w:lang w:eastAsia="hu-HU"/>
          </w:rPr>
          <w:t xml:space="preserve">et </w:t>
        </w:r>
      </w:ins>
      <w:ins w:id="54" w:author="Luca Szalay" w:date="2021-09-05T06:41:00Z">
        <w:r w:rsidR="005B7517">
          <w:rPr>
            <w:rFonts w:eastAsia="Times New Roman" w:cstheme="minorHAnsi"/>
            <w:lang w:eastAsia="hu-HU"/>
          </w:rPr>
          <w:t xml:space="preserve">a </w:t>
        </w:r>
      </w:ins>
      <w:ins w:id="55" w:author="Luca Szalay" w:date="2021-09-05T06:43:00Z">
        <w:r w:rsidR="005B7517">
          <w:rPr>
            <w:rFonts w:eastAsia="Times New Roman" w:cstheme="minorHAnsi"/>
            <w:lang w:eastAsia="hu-HU"/>
          </w:rPr>
          <w:fldChar w:fldCharType="begin"/>
        </w:r>
        <w:r w:rsidR="005B7517">
          <w:rPr>
            <w:rFonts w:eastAsia="Times New Roman" w:cstheme="minorHAnsi"/>
            <w:lang w:eastAsia="hu-HU"/>
          </w:rPr>
          <w:instrText xml:space="preserve"> HYPERLINK "https://drive.google.com/file/d/1IjMvmU9J2rZCF4TCZRLOUNsWW6HnThrj/view?usp=sharing" </w:instrText>
        </w:r>
        <w:r w:rsidR="005B7517">
          <w:rPr>
            <w:rFonts w:eastAsia="Times New Roman" w:cstheme="minorHAnsi"/>
            <w:lang w:eastAsia="hu-HU"/>
          </w:rPr>
          <w:fldChar w:fldCharType="separate"/>
        </w:r>
        <w:r w:rsidR="005B7517" w:rsidRPr="0076351D">
          <w:rPr>
            <w:rStyle w:val="Hiperhivatkozs"/>
            <w:rFonts w:eastAsia="Times New Roman" w:cstheme="minorHAnsi"/>
            <w:i/>
            <w:iCs/>
            <w:lang w:eastAsia="hu-HU"/>
            <w:rPrChange w:id="56" w:author="Luca Szalay" w:date="2021-09-05T06:53:00Z">
              <w:rPr>
                <w:rStyle w:val="Hiperhivatkozs"/>
                <w:rFonts w:eastAsia="Times New Roman" w:cstheme="minorHAnsi"/>
                <w:lang w:eastAsia="hu-HU"/>
              </w:rPr>
            </w:rPrChange>
          </w:rPr>
          <w:t xml:space="preserve">Journal of Science Education </w:t>
        </w:r>
        <w:r w:rsidR="005B7517" w:rsidRPr="005B7517">
          <w:rPr>
            <w:rStyle w:val="Hiperhivatkozs"/>
            <w:rFonts w:eastAsia="Times New Roman" w:cstheme="minorHAnsi"/>
            <w:lang w:eastAsia="hu-HU"/>
          </w:rPr>
          <w:t xml:space="preserve">folyóiratba </w:t>
        </w:r>
        <w:r w:rsidR="005B7517">
          <w:rPr>
            <w:rStyle w:val="Hiperhivatkozs"/>
            <w:rFonts w:eastAsia="Times New Roman" w:cstheme="minorHAnsi"/>
            <w:lang w:eastAsia="hu-HU"/>
          </w:rPr>
          <w:t xml:space="preserve">2021 augusztusában </w:t>
        </w:r>
        <w:r w:rsidR="005B7517" w:rsidRPr="005B7517">
          <w:rPr>
            <w:rStyle w:val="Hiperhivatkozs"/>
            <w:rFonts w:eastAsia="Times New Roman" w:cstheme="minorHAnsi"/>
            <w:lang w:eastAsia="hu-HU"/>
          </w:rPr>
          <w:t>beküldött kéziratban</w:t>
        </w:r>
        <w:r w:rsidR="005B7517">
          <w:rPr>
            <w:rFonts w:eastAsia="Times New Roman" w:cstheme="minorHAnsi"/>
            <w:lang w:eastAsia="hu-HU"/>
          </w:rPr>
          <w:fldChar w:fldCharType="end"/>
        </w:r>
      </w:ins>
      <w:ins w:id="57" w:author="Luca Szalay" w:date="2021-09-05T06:42:00Z">
        <w:r w:rsidR="005B7517">
          <w:rPr>
            <w:rFonts w:eastAsia="Times New Roman" w:cstheme="minorHAnsi"/>
            <w:lang w:eastAsia="hu-HU"/>
          </w:rPr>
          <w:t xml:space="preserve"> m</w:t>
        </w:r>
      </w:ins>
      <w:ins w:id="58" w:author="Luca Szalay" w:date="2021-09-05T06:43:00Z">
        <w:r w:rsidR="005B7517">
          <w:rPr>
            <w:rFonts w:eastAsia="Times New Roman" w:cstheme="minorHAnsi"/>
            <w:lang w:eastAsia="hu-HU"/>
          </w:rPr>
          <w:t>utattuk be</w:t>
        </w:r>
      </w:ins>
      <w:del w:id="59" w:author="Luca Szalay" w:date="2021-09-05T06:40:00Z">
        <w:r w:rsidDel="005B7517">
          <w:rPr>
            <w:rFonts w:eastAsia="Times New Roman" w:cstheme="minorHAnsi"/>
            <w:lang w:eastAsia="hu-HU"/>
          </w:rPr>
          <w:delText xml:space="preserve">esetében persze </w:delText>
        </w:r>
        <w:r w:rsidR="00885931" w:rsidDel="005B7517">
          <w:rPr>
            <w:rFonts w:eastAsia="Times New Roman" w:cstheme="minorHAnsi"/>
            <w:lang w:eastAsia="hu-HU"/>
          </w:rPr>
          <w:delText xml:space="preserve">nagyon óvatosan kell eljárni, és </w:delText>
        </w:r>
        <w:r w:rsidDel="005B7517">
          <w:rPr>
            <w:rFonts w:eastAsia="Times New Roman" w:cstheme="minorHAnsi"/>
            <w:lang w:eastAsia="hu-HU"/>
          </w:rPr>
          <w:delText>figyelembe kell venni a projekt befejezésének rendkívüli körülményeit</w:delText>
        </w:r>
      </w:del>
      <w:r>
        <w:rPr>
          <w:rFonts w:eastAsia="Times New Roman" w:cstheme="minorHAnsi"/>
          <w:lang w:eastAsia="hu-HU"/>
        </w:rPr>
        <w:t>.</w:t>
      </w:r>
      <w:ins w:id="60" w:author="Luca Szalay" w:date="2021-09-05T06:43:00Z">
        <w:r w:rsidR="005B7517">
          <w:rPr>
            <w:rFonts w:eastAsia="Times New Roman" w:cstheme="minorHAnsi"/>
            <w:lang w:eastAsia="hu-HU"/>
          </w:rPr>
          <w:t xml:space="preserve"> Az </w:t>
        </w:r>
        <w:proofErr w:type="spellStart"/>
        <w:r w:rsidR="005B7517">
          <w:rPr>
            <w:rFonts w:eastAsia="Times New Roman" w:cstheme="minorHAnsi"/>
            <w:lang w:eastAsia="hu-HU"/>
          </w:rPr>
          <w:t>attutűdökkel</w:t>
        </w:r>
        <w:proofErr w:type="spellEnd"/>
        <w:r w:rsidR="005B7517">
          <w:rPr>
            <w:rFonts w:eastAsia="Times New Roman" w:cstheme="minorHAnsi"/>
            <w:lang w:eastAsia="hu-HU"/>
          </w:rPr>
          <w:t xml:space="preserve"> </w:t>
        </w:r>
      </w:ins>
      <w:ins w:id="61" w:author="Luca Szalay" w:date="2021-09-05T06:44:00Z">
        <w:r w:rsidR="005B7517">
          <w:rPr>
            <w:rFonts w:eastAsia="Times New Roman" w:cstheme="minorHAnsi"/>
            <w:lang w:eastAsia="hu-HU"/>
          </w:rPr>
          <w:t>kapcsolatos megállapításaink pedig az ugyan</w:t>
        </w:r>
      </w:ins>
      <w:ins w:id="62" w:author="Luca Szalay" w:date="2021-09-05T06:53:00Z">
        <w:r w:rsidR="0076351D">
          <w:rPr>
            <w:rFonts w:eastAsia="Times New Roman" w:cstheme="minorHAnsi"/>
            <w:lang w:eastAsia="hu-HU"/>
          </w:rPr>
          <w:t>abba</w:t>
        </w:r>
      </w:ins>
      <w:ins w:id="63" w:author="Luca Szalay" w:date="2021-09-05T06:44:00Z">
        <w:r w:rsidR="005B7517">
          <w:rPr>
            <w:rFonts w:eastAsia="Times New Roman" w:cstheme="minorHAnsi"/>
            <w:lang w:eastAsia="hu-HU"/>
          </w:rPr>
          <w:t>n a hónapban a</w:t>
        </w:r>
      </w:ins>
      <w:ins w:id="64" w:author="Luca Szalay" w:date="2021-09-05T06:46:00Z">
        <w:r w:rsidR="005B7517">
          <w:rPr>
            <w:rFonts w:eastAsia="Times New Roman" w:cstheme="minorHAnsi"/>
            <w:lang w:eastAsia="hu-HU"/>
          </w:rPr>
          <w:t>z</w:t>
        </w:r>
      </w:ins>
      <w:ins w:id="65" w:author="Luca Szalay" w:date="2021-09-05T06:44:00Z">
        <w:r w:rsidR="005B7517">
          <w:rPr>
            <w:rFonts w:eastAsia="Times New Roman" w:cstheme="minorHAnsi"/>
            <w:lang w:eastAsia="hu-HU"/>
          </w:rPr>
          <w:t xml:space="preserve"> </w:t>
        </w:r>
      </w:ins>
      <w:ins w:id="66" w:author="Luca Szalay" w:date="2021-09-05T06:46:00Z">
        <w:r w:rsidR="005B7517">
          <w:rPr>
            <w:rFonts w:eastAsia="Times New Roman" w:cstheme="minorHAnsi"/>
            <w:lang w:eastAsia="hu-HU"/>
          </w:rPr>
          <w:fldChar w:fldCharType="begin"/>
        </w:r>
        <w:r w:rsidR="005B7517">
          <w:rPr>
            <w:rFonts w:eastAsia="Times New Roman" w:cstheme="minorHAnsi"/>
            <w:lang w:eastAsia="hu-HU"/>
          </w:rPr>
          <w:instrText xml:space="preserve"> HYPERLINK "https://drive.google.com/file/d/1zuVfYjVtCFYloyXyWGQz0lEqOqNz71Ci/view?usp=sharing" </w:instrText>
        </w:r>
        <w:r w:rsidR="005B7517">
          <w:rPr>
            <w:rFonts w:eastAsia="Times New Roman" w:cstheme="minorHAnsi"/>
            <w:lang w:eastAsia="hu-HU"/>
          </w:rPr>
          <w:fldChar w:fldCharType="separate"/>
        </w:r>
        <w:r w:rsidR="005B7517" w:rsidRPr="0076351D">
          <w:rPr>
            <w:rStyle w:val="Hiperhivatkozs"/>
            <w:rFonts w:eastAsia="Times New Roman" w:cstheme="minorHAnsi"/>
            <w:i/>
            <w:iCs/>
            <w:lang w:eastAsia="hu-HU"/>
            <w:rPrChange w:id="67" w:author="Luca Szalay" w:date="2021-09-05T06:54:00Z">
              <w:rPr>
                <w:rStyle w:val="Hiperhivatkozs"/>
                <w:rFonts w:eastAsia="Times New Roman" w:cstheme="minorHAnsi"/>
                <w:lang w:eastAsia="hu-HU"/>
              </w:rPr>
            </w:rPrChange>
          </w:rPr>
          <w:t xml:space="preserve">Új Pedagógiai Szemle </w:t>
        </w:r>
        <w:r w:rsidR="005B7517" w:rsidRPr="005B7517">
          <w:rPr>
            <w:rStyle w:val="Hiperhivatkozs"/>
            <w:rFonts w:eastAsia="Times New Roman" w:cstheme="minorHAnsi"/>
            <w:lang w:eastAsia="hu-HU"/>
          </w:rPr>
          <w:t>számára közlésre benyújtott tanulmány</w:t>
        </w:r>
        <w:r w:rsidR="005B7517">
          <w:rPr>
            <w:rFonts w:eastAsia="Times New Roman" w:cstheme="minorHAnsi"/>
            <w:lang w:eastAsia="hu-HU"/>
          </w:rPr>
          <w:fldChar w:fldCharType="end"/>
        </w:r>
      </w:ins>
      <w:ins w:id="68" w:author="Luca Szalay" w:date="2021-09-05T06:54:00Z">
        <w:r w:rsidR="0076351D">
          <w:rPr>
            <w:rFonts w:eastAsia="Times New Roman" w:cstheme="minorHAnsi"/>
            <w:lang w:eastAsia="hu-HU"/>
          </w:rPr>
          <w:t>unk</w:t>
        </w:r>
      </w:ins>
      <w:ins w:id="69" w:author="Luca Szalay" w:date="2021-09-05T06:45:00Z">
        <w:r w:rsidR="005B7517">
          <w:rPr>
            <w:rFonts w:eastAsia="Times New Roman" w:cstheme="minorHAnsi"/>
            <w:lang w:eastAsia="hu-HU"/>
          </w:rPr>
          <w:t xml:space="preserve"> tartalmazza. </w:t>
        </w:r>
      </w:ins>
    </w:p>
    <w:p w14:paraId="6833950F" w14:textId="7AAE1D2D" w:rsidR="00EE000E" w:rsidRPr="00DB2931" w:rsidRDefault="00885931" w:rsidP="00EE16C1">
      <w:pPr>
        <w:spacing w:after="0" w:line="240" w:lineRule="auto"/>
        <w:ind w:firstLine="708"/>
        <w:jc w:val="both"/>
        <w:rPr>
          <w:rFonts w:eastAsia="Times New Roman" w:cstheme="minorHAnsi"/>
          <w:lang w:eastAsia="hu-HU"/>
        </w:rPr>
      </w:pPr>
      <w:r>
        <w:rPr>
          <w:rFonts w:cstheme="minorHAnsi"/>
        </w:rPr>
        <w:t>A projekt eddigi eredményeit</w:t>
      </w:r>
      <w:r w:rsidR="00706871">
        <w:rPr>
          <w:rFonts w:cstheme="minorHAnsi"/>
        </w:rPr>
        <w:t xml:space="preserve"> </w:t>
      </w:r>
      <w:r w:rsidR="0033255A" w:rsidRPr="00A60E17">
        <w:rPr>
          <w:rFonts w:cstheme="minorHAnsi"/>
          <w:b/>
          <w:bCs/>
        </w:rPr>
        <w:t>több hazai, illetve nemzetközi konferencián, kémiatanárok számára tartott akkreditált és nem akkreditált továbbképzésen</w:t>
      </w:r>
      <w:r w:rsidR="0033255A">
        <w:rPr>
          <w:rFonts w:cstheme="minorHAnsi"/>
        </w:rPr>
        <w:t xml:space="preserve">, illetve egyéb szakmai összejövetelen </w:t>
      </w:r>
      <w:r w:rsidR="00706871">
        <w:rPr>
          <w:rFonts w:cstheme="minorHAnsi"/>
        </w:rPr>
        <w:t xml:space="preserve">is </w:t>
      </w:r>
      <w:r w:rsidR="0033255A">
        <w:rPr>
          <w:rFonts w:cstheme="minorHAnsi"/>
        </w:rPr>
        <w:t xml:space="preserve">ismertettük. </w:t>
      </w:r>
      <w:r w:rsidR="0033255A" w:rsidRPr="00D75758">
        <w:rPr>
          <w:rFonts w:cstheme="minorHAnsi"/>
        </w:rPr>
        <w:t xml:space="preserve">A konferenciák előadásainak diasorai, a poszterek, továbbá az összes feladatsor, </w:t>
      </w:r>
      <w:r w:rsidR="0033255A">
        <w:rPr>
          <w:rFonts w:cstheme="minorHAnsi"/>
        </w:rPr>
        <w:lastRenderedPageBreak/>
        <w:t xml:space="preserve">nyilvánosságra hozott </w:t>
      </w:r>
      <w:r w:rsidR="0033255A" w:rsidRPr="00D75758">
        <w:rPr>
          <w:rFonts w:cstheme="minorHAnsi"/>
        </w:rPr>
        <w:t xml:space="preserve">teszt és a kutatócsoportban született </w:t>
      </w:r>
      <w:r w:rsidR="00706871">
        <w:rPr>
          <w:rFonts w:cstheme="minorHAnsi"/>
        </w:rPr>
        <w:t>tudományos diákköri</w:t>
      </w:r>
      <w:r w:rsidR="0033255A" w:rsidRPr="00D75758">
        <w:rPr>
          <w:rFonts w:cstheme="minorHAnsi"/>
        </w:rPr>
        <w:t xml:space="preserve">, illetve szakdolgozatok </w:t>
      </w:r>
      <w:r w:rsidR="0033255A" w:rsidRPr="00D75758">
        <w:rPr>
          <w:rFonts w:cstheme="minorHAnsi"/>
          <w:b/>
        </w:rPr>
        <w:t xml:space="preserve">letölthetők a </w:t>
      </w:r>
      <w:hyperlink r:id="rId25" w:history="1">
        <w:r w:rsidR="0033255A" w:rsidRPr="00D75758">
          <w:rPr>
            <w:rStyle w:val="Hiperhivatkozs"/>
            <w:rFonts w:cstheme="minorHAnsi"/>
            <w:b/>
          </w:rPr>
          <w:t>kutatócsoport megújult honlapjáról.</w:t>
        </w:r>
      </w:hyperlink>
      <w:r w:rsidR="0033255A">
        <w:rPr>
          <w:rStyle w:val="Hiperhivatkozs"/>
          <w:rFonts w:cstheme="minorHAnsi"/>
        </w:rPr>
        <w:t xml:space="preserve"> </w:t>
      </w:r>
      <w:r w:rsidR="00E93A25">
        <w:rPr>
          <w:rFonts w:eastAsia="Times New Roman" w:cstheme="minorHAnsi"/>
          <w:b/>
          <w:bCs/>
          <w:lang w:eastAsia="hu-HU"/>
        </w:rPr>
        <w:t xml:space="preserve">A feladatlapokat </w:t>
      </w:r>
      <w:r w:rsidR="00E93A25" w:rsidRPr="007774BE">
        <w:rPr>
          <w:rFonts w:eastAsia="Times New Roman" w:cstheme="minorHAnsi"/>
          <w:lang w:eastAsia="hu-HU"/>
        </w:rPr>
        <w:t>(Szalay, 2021a)</w:t>
      </w:r>
      <w:r w:rsidR="00E93A25">
        <w:rPr>
          <w:rFonts w:eastAsia="Times New Roman" w:cstheme="minorHAnsi"/>
          <w:b/>
          <w:bCs/>
          <w:lang w:eastAsia="hu-HU"/>
        </w:rPr>
        <w:t xml:space="preserve"> és a teszteket </w:t>
      </w:r>
      <w:r w:rsidR="00E93A25" w:rsidRPr="007774BE">
        <w:rPr>
          <w:rFonts w:eastAsia="Times New Roman" w:cstheme="minorHAnsi"/>
          <w:lang w:eastAsia="hu-HU"/>
        </w:rPr>
        <w:t>(Szalay, 2021b)</w:t>
      </w:r>
      <w:r w:rsidR="00E93A25">
        <w:rPr>
          <w:rFonts w:eastAsia="Times New Roman" w:cstheme="minorHAnsi"/>
          <w:b/>
          <w:bCs/>
          <w:lang w:eastAsia="hu-HU"/>
        </w:rPr>
        <w:t xml:space="preserve"> digitális jegyzetkén</w:t>
      </w:r>
      <w:r w:rsidR="007774BE">
        <w:rPr>
          <w:rFonts w:eastAsia="Times New Roman" w:cstheme="minorHAnsi"/>
          <w:b/>
          <w:bCs/>
          <w:lang w:eastAsia="hu-HU"/>
        </w:rPr>
        <w:t>t</w:t>
      </w:r>
      <w:r w:rsidR="00E93A25">
        <w:rPr>
          <w:rFonts w:eastAsia="Times New Roman" w:cstheme="minorHAnsi"/>
          <w:b/>
          <w:bCs/>
          <w:lang w:eastAsia="hu-HU"/>
        </w:rPr>
        <w:t xml:space="preserve"> </w:t>
      </w:r>
      <w:r w:rsidR="00E93A25" w:rsidRPr="007774BE">
        <w:rPr>
          <w:rFonts w:eastAsia="Times New Roman" w:cstheme="minorHAnsi"/>
          <w:lang w:eastAsia="hu-HU"/>
        </w:rPr>
        <w:t xml:space="preserve">is megjelentettük. </w:t>
      </w:r>
      <w:r w:rsidR="00E93A25">
        <w:rPr>
          <w:rFonts w:eastAsia="Times New Roman" w:cstheme="minorHAnsi"/>
          <w:b/>
          <w:bCs/>
          <w:lang w:eastAsia="hu-HU"/>
        </w:rPr>
        <w:t>T</w:t>
      </w:r>
      <w:r w:rsidR="00EE000E" w:rsidRPr="00BA26B6">
        <w:rPr>
          <w:rFonts w:cstheme="minorHAnsi"/>
          <w:b/>
          <w:bCs/>
        </w:rPr>
        <w:t xml:space="preserve">anárszakos hallgatóinkkal </w:t>
      </w:r>
      <w:r w:rsidR="00EE000E">
        <w:rPr>
          <w:rFonts w:cstheme="minorHAnsi"/>
        </w:rPr>
        <w:t xml:space="preserve">is megismertettük a céljainkat és az addigi eredményeinket, s közülük többeket már a végzés előtt sikerült bevonnunk a kutatásba. Egy </w:t>
      </w:r>
      <w:hyperlink r:id="rId26" w:history="1">
        <w:r w:rsidR="00EE000E" w:rsidRPr="00E73D0C">
          <w:rPr>
            <w:rStyle w:val="Hiperhivatkozs"/>
            <w:rFonts w:cstheme="minorHAnsi"/>
            <w:b/>
            <w:bCs/>
          </w:rPr>
          <w:t>online kérdőíves felmérés</w:t>
        </w:r>
      </w:hyperlink>
      <w:r w:rsidR="00EE000E">
        <w:rPr>
          <w:rFonts w:cstheme="minorHAnsi"/>
        </w:rPr>
        <w:t xml:space="preserve"> során értékes </w:t>
      </w:r>
      <w:hyperlink r:id="rId27" w:history="1">
        <w:r w:rsidR="00EE000E" w:rsidRPr="00E73D0C">
          <w:rPr>
            <w:rStyle w:val="Hiperhivatkozs"/>
            <w:rFonts w:cstheme="minorHAnsi"/>
          </w:rPr>
          <w:t>visszajelzéseket</w:t>
        </w:r>
      </w:hyperlink>
      <w:r w:rsidR="00EE000E">
        <w:rPr>
          <w:rFonts w:cstheme="minorHAnsi"/>
        </w:rPr>
        <w:t xml:space="preserve"> kaptunk a tanárok feladatlapjainkról alkotott véleményéről, illetve azok kipróbálásának tapasztalatairól</w:t>
      </w:r>
      <w:r>
        <w:rPr>
          <w:rFonts w:cstheme="minorHAnsi"/>
        </w:rPr>
        <w:t xml:space="preserve">. A legfontosabb tanulságokat a </w:t>
      </w:r>
      <w:hyperlink r:id="rId28" w:history="1">
        <w:r w:rsidRPr="00885931">
          <w:rPr>
            <w:rStyle w:val="Hiperhivatkozs"/>
            <w:rFonts w:cstheme="minorHAnsi"/>
          </w:rPr>
          <w:t>Középiskolai Kémiai Lapok</w:t>
        </w:r>
      </w:hyperlink>
      <w:r>
        <w:rPr>
          <w:rFonts w:cstheme="minorHAnsi"/>
        </w:rPr>
        <w:t xml:space="preserve"> e tanévi utolsó számában</w:t>
      </w:r>
      <w:r w:rsidR="00AC35F1">
        <w:rPr>
          <w:rFonts w:cstheme="minorHAnsi"/>
        </w:rPr>
        <w:t xml:space="preserve"> megjelen</w:t>
      </w:r>
      <w:ins w:id="70" w:author="Luca Szalay" w:date="2021-09-05T07:00:00Z">
        <w:r w:rsidR="0076351D">
          <w:rPr>
            <w:rFonts w:cstheme="minorHAnsi"/>
          </w:rPr>
          <w:t>t</w:t>
        </w:r>
      </w:ins>
      <w:del w:id="71" w:author="Luca Szalay" w:date="2021-09-05T07:00:00Z">
        <w:r w:rsidR="00AC35F1" w:rsidDel="0076351D">
          <w:rPr>
            <w:rFonts w:cstheme="minorHAnsi"/>
          </w:rPr>
          <w:delText>ő</w:delText>
        </w:r>
      </w:del>
      <w:r w:rsidR="00AC35F1">
        <w:rPr>
          <w:rFonts w:cstheme="minorHAnsi"/>
        </w:rPr>
        <w:t xml:space="preserve"> </w:t>
      </w:r>
      <w:ins w:id="72" w:author="Luca Szalay" w:date="2021-09-05T07:00:00Z">
        <w:r w:rsidR="0076351D">
          <w:fldChar w:fldCharType="begin"/>
        </w:r>
        <w:r w:rsidR="0076351D">
          <w:instrText xml:space="preserve"> HYPERLINK "https://www.kokel.mke.org.hu/images/docs/2021_3/KK2103_teljes_szam.pdf" </w:instrText>
        </w:r>
        <w:r w:rsidR="0076351D">
          <w:fldChar w:fldCharType="separate"/>
        </w:r>
        <w:del w:id="73" w:author="Luca Szalay" w:date="2021-09-05T06:59:00Z">
          <w:r w:rsidR="009146A8" w:rsidRPr="0076351D" w:rsidDel="0076351D">
            <w:rPr>
              <w:rStyle w:val="Hiperhivatkozs"/>
            </w:rPr>
            <w:fldChar w:fldCharType="begin"/>
          </w:r>
          <w:r w:rsidR="009146A8" w:rsidRPr="0076351D" w:rsidDel="0076351D">
            <w:rPr>
              <w:rStyle w:val="Hiperhivatkozs"/>
            </w:rPr>
            <w:delInstrText xml:space="preserve"> HYPERLINK "https://drive.google.com/file/d/1aR2BkgMBTiu49_-IaqRyVLTNdS1efGs8/view?usp=sharing" </w:delInstrText>
          </w:r>
          <w:r w:rsidR="009146A8" w:rsidRPr="0076351D" w:rsidDel="0076351D">
            <w:rPr>
              <w:rStyle w:val="Hiperhivatkozs"/>
            </w:rPr>
            <w:fldChar w:fldCharType="separate"/>
          </w:r>
        </w:del>
        <w:r w:rsidR="0076351D">
          <w:rPr>
            <w:rStyle w:val="Hiperhivatkozs"/>
            <w:b/>
            <w:bCs/>
          </w:rPr>
          <w:t>Hiba! A hiperhivatkozás érvénytelen.</w:t>
        </w:r>
        <w:del w:id="74" w:author="Luca Szalay" w:date="2021-09-05T06:59:00Z">
          <w:r w:rsidR="00AC35F1" w:rsidRPr="0076351D" w:rsidDel="0076351D">
            <w:rPr>
              <w:rStyle w:val="Hiperhivatkozs"/>
              <w:rFonts w:cstheme="minorHAnsi"/>
            </w:rPr>
            <w:delText>cikkben</w:delText>
          </w:r>
          <w:r w:rsidR="009146A8" w:rsidRPr="0076351D" w:rsidDel="0076351D">
            <w:rPr>
              <w:rStyle w:val="Hiperhivatkozs"/>
              <w:rFonts w:cstheme="minorHAnsi"/>
            </w:rPr>
            <w:fldChar w:fldCharType="end"/>
          </w:r>
        </w:del>
        <w:r w:rsidR="0076351D" w:rsidRPr="0076351D">
          <w:rPr>
            <w:rStyle w:val="Hiperhivatkozs"/>
            <w:rFonts w:cstheme="minorHAnsi"/>
          </w:rPr>
          <w:t>cikkben</w:t>
        </w:r>
        <w:r w:rsidR="0076351D">
          <w:fldChar w:fldCharType="end"/>
        </w:r>
      </w:ins>
      <w:ins w:id="75" w:author="Luca Szalay" w:date="2021-09-05T07:42:00Z">
        <w:r w:rsidR="009146A8">
          <w:t xml:space="preserve"> (</w:t>
        </w:r>
      </w:ins>
      <w:ins w:id="76" w:author="Luca Szalay" w:date="2021-09-05T07:43:00Z">
        <w:r w:rsidR="009146A8">
          <w:t>Bárány, Füzesi, Nagyné, 2021)</w:t>
        </w:r>
      </w:ins>
      <w:r>
        <w:rPr>
          <w:rFonts w:cstheme="minorHAnsi"/>
        </w:rPr>
        <w:t xml:space="preserve">, illetve a </w:t>
      </w:r>
      <w:hyperlink r:id="rId29" w:history="1">
        <w:r w:rsidRPr="00885931">
          <w:rPr>
            <w:rStyle w:val="Hiperhivatkozs"/>
            <w:rFonts w:cstheme="minorHAnsi"/>
          </w:rPr>
          <w:t>Magyar Kémikusok Lapja</w:t>
        </w:r>
      </w:hyperlink>
      <w:r>
        <w:rPr>
          <w:rFonts w:cstheme="minorHAnsi"/>
        </w:rPr>
        <w:t xml:space="preserve"> nyári dupla számában</w:t>
      </w:r>
      <w:r w:rsidR="002332EC">
        <w:rPr>
          <w:rFonts w:cstheme="minorHAnsi"/>
        </w:rPr>
        <w:t xml:space="preserve"> köz</w:t>
      </w:r>
      <w:ins w:id="77" w:author="Luca Szalay" w:date="2021-09-05T07:00:00Z">
        <w:r w:rsidR="0076351D">
          <w:rPr>
            <w:rFonts w:cstheme="minorHAnsi"/>
          </w:rPr>
          <w:t>ölt</w:t>
        </w:r>
      </w:ins>
      <w:del w:id="78" w:author="Luca Szalay" w:date="2021-09-05T07:00:00Z">
        <w:r w:rsidR="002332EC" w:rsidDel="0076351D">
          <w:rPr>
            <w:rFonts w:cstheme="minorHAnsi"/>
          </w:rPr>
          <w:delText>lendő</w:delText>
        </w:r>
      </w:del>
      <w:r w:rsidR="002332EC">
        <w:rPr>
          <w:rFonts w:cstheme="minorHAnsi"/>
        </w:rPr>
        <w:t xml:space="preserve"> hosszabb </w:t>
      </w:r>
      <w:del w:id="79" w:author="Luca Szalay" w:date="2021-09-05T07:00:00Z">
        <w:r w:rsidR="009146A8" w:rsidRPr="00DA7518" w:rsidDel="0076351D">
          <w:fldChar w:fldCharType="begin"/>
        </w:r>
        <w:r w:rsidR="009146A8" w:rsidRPr="009146A8" w:rsidDel="0076351D">
          <w:delInstrText xml:space="preserve"> HYPERLINK "https://drive.google.com/file/d/1NdpJXzK9IQ8qnYTktO--5OYKDrPv8B_C/view?usp=sharing" </w:delInstrText>
        </w:r>
        <w:r w:rsidR="009146A8" w:rsidRPr="009146A8" w:rsidDel="0076351D">
          <w:rPr>
            <w:rPrChange w:id="80" w:author="Luca Szalay" w:date="2021-09-05T07:43:00Z">
              <w:rPr>
                <w:rStyle w:val="Hiperhivatkozs"/>
                <w:rFonts w:cstheme="minorHAnsi"/>
              </w:rPr>
            </w:rPrChange>
          </w:rPr>
          <w:fldChar w:fldCharType="separate"/>
        </w:r>
        <w:r w:rsidR="002332EC" w:rsidRPr="009146A8" w:rsidDel="0076351D">
          <w:rPr>
            <w:rPrChange w:id="81" w:author="Luca Szalay" w:date="2021-09-05T07:43:00Z">
              <w:rPr>
                <w:rStyle w:val="Hiperhivatkozs"/>
                <w:rFonts w:cstheme="minorHAnsi"/>
              </w:rPr>
            </w:rPrChange>
          </w:rPr>
          <w:delText>tanulmányban</w:delText>
        </w:r>
        <w:r w:rsidR="009146A8" w:rsidRPr="00DA7518" w:rsidDel="0076351D">
          <w:rPr>
            <w:rStyle w:val="Hiperhivatkozs"/>
            <w:rFonts w:cstheme="minorHAnsi"/>
          </w:rPr>
          <w:fldChar w:fldCharType="end"/>
        </w:r>
      </w:del>
      <w:ins w:id="82" w:author="Luca Szalay" w:date="2021-09-05T07:00:00Z">
        <w:del w:id="83" w:author="Luca Szalay" w:date="2021-09-05T07:00:00Z">
          <w:r w:rsidR="0076351D" w:rsidRPr="009146A8" w:rsidDel="0076351D">
            <w:rPr>
              <w:rPrChange w:id="84" w:author="Luca Szalay" w:date="2021-09-05T07:43:00Z">
                <w:rPr>
                  <w:rStyle w:val="Hiperhivatkozs"/>
                  <w:rFonts w:cstheme="minorHAnsi"/>
                </w:rPr>
              </w:rPrChange>
            </w:rPr>
            <w:delText>tanulmánybantanulmányban</w:delText>
          </w:r>
        </w:del>
        <w:r w:rsidR="0076351D" w:rsidRPr="009146A8">
          <w:rPr>
            <w:rPrChange w:id="85" w:author="Luca Szalay" w:date="2021-09-05T07:43:00Z">
              <w:rPr>
                <w:rStyle w:val="Hiperhivatkozs"/>
                <w:rFonts w:cstheme="minorHAnsi"/>
              </w:rPr>
            </w:rPrChange>
          </w:rPr>
          <w:t>tanulmányban</w:t>
        </w:r>
      </w:ins>
      <w:r>
        <w:rPr>
          <w:rFonts w:cstheme="minorHAnsi"/>
        </w:rPr>
        <w:t xml:space="preserve"> </w:t>
      </w:r>
      <w:ins w:id="86" w:author="Luca Szalay" w:date="2021-09-05T07:43:00Z">
        <w:r w:rsidR="009146A8">
          <w:rPr>
            <w:rFonts w:cstheme="minorHAnsi"/>
          </w:rPr>
          <w:t>(</w:t>
        </w:r>
        <w:proofErr w:type="spellStart"/>
        <w:r w:rsidR="009146A8">
          <w:rPr>
            <w:rFonts w:cstheme="minorHAnsi"/>
          </w:rPr>
          <w:t>Riedel</w:t>
        </w:r>
        <w:proofErr w:type="spellEnd"/>
        <w:r w:rsidR="009146A8">
          <w:rPr>
            <w:rFonts w:cstheme="minorHAnsi"/>
          </w:rPr>
          <w:t>, Füzesi, R</w:t>
        </w:r>
      </w:ins>
      <w:ins w:id="87" w:author="Luca Szalay" w:date="2021-09-05T07:44:00Z">
        <w:r w:rsidR="009146A8">
          <w:rPr>
            <w:rFonts w:cstheme="minorHAnsi"/>
          </w:rPr>
          <w:t xml:space="preserve">ózsahegyi, </w:t>
        </w:r>
        <w:proofErr w:type="spellStart"/>
        <w:r w:rsidR="009146A8">
          <w:rPr>
            <w:rFonts w:cstheme="minorHAnsi"/>
          </w:rPr>
          <w:t>Wajand</w:t>
        </w:r>
        <w:proofErr w:type="spellEnd"/>
        <w:r w:rsidR="009146A8">
          <w:rPr>
            <w:rFonts w:cstheme="minorHAnsi"/>
          </w:rPr>
          <w:t xml:space="preserve">, 2021) </w:t>
        </w:r>
      </w:ins>
      <w:r>
        <w:rPr>
          <w:rFonts w:cstheme="minorHAnsi"/>
        </w:rPr>
        <w:t>publikál</w:t>
      </w:r>
      <w:ins w:id="88" w:author="Luca Szalay" w:date="2021-09-05T07:01:00Z">
        <w:r w:rsidR="0076351D">
          <w:rPr>
            <w:rFonts w:cstheme="minorHAnsi"/>
          </w:rPr>
          <w:t>t</w:t>
        </w:r>
      </w:ins>
      <w:del w:id="89" w:author="Luca Szalay" w:date="2021-09-05T07:01:00Z">
        <w:r w:rsidDel="0076351D">
          <w:rPr>
            <w:rFonts w:cstheme="minorHAnsi"/>
          </w:rPr>
          <w:delText>j</w:delText>
        </w:r>
      </w:del>
      <w:r>
        <w:rPr>
          <w:rFonts w:cstheme="minorHAnsi"/>
        </w:rPr>
        <w:t>uk</w:t>
      </w:r>
      <w:r w:rsidR="00EE000E">
        <w:rPr>
          <w:rFonts w:cstheme="minorHAnsi"/>
        </w:rPr>
        <w:t>.</w:t>
      </w:r>
    </w:p>
    <w:p w14:paraId="790E6C5B" w14:textId="53BCADFD" w:rsidR="00BA26B6" w:rsidRPr="00383DF6" w:rsidRDefault="0033255A" w:rsidP="00EE16C1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D75758">
        <w:rPr>
          <w:rFonts w:eastAsia="Times New Roman" w:cstheme="minorHAnsi"/>
          <w:lang w:eastAsia="hu-HU"/>
        </w:rPr>
        <w:t xml:space="preserve">A </w:t>
      </w:r>
      <w:hyperlink r:id="rId30" w:history="1">
        <w:r w:rsidRPr="00FC6389">
          <w:rPr>
            <w:rStyle w:val="Hiperhivatkozs"/>
            <w:rFonts w:eastAsia="Times New Roman" w:cstheme="minorHAnsi"/>
            <w:b/>
            <w:bCs/>
            <w:lang w:eastAsia="hu-HU"/>
          </w:rPr>
          <w:t xml:space="preserve">2020. január 31-én a </w:t>
        </w:r>
        <w:r w:rsidRPr="00FC6389">
          <w:rPr>
            <w:rStyle w:val="Hiperhivatkozs"/>
            <w:rFonts w:eastAsia="Times New Roman" w:cstheme="minorHAnsi"/>
            <w:b/>
            <w:bCs/>
            <w:i/>
            <w:lang w:eastAsia="hu-HU"/>
          </w:rPr>
          <w:t>Magyar Közlöny</w:t>
        </w:r>
        <w:r w:rsidRPr="00FC6389">
          <w:rPr>
            <w:rStyle w:val="Hiperhivatkozs"/>
            <w:rFonts w:eastAsia="Times New Roman" w:cstheme="minorHAnsi"/>
            <w:b/>
            <w:bCs/>
            <w:lang w:eastAsia="hu-HU"/>
          </w:rPr>
          <w:t>ben nyilvánosságra hozott Nemzeti alaptanterv</w:t>
        </w:r>
      </w:hyperlink>
      <w:r w:rsidRPr="00D75758">
        <w:rPr>
          <w:rFonts w:eastAsia="Times New Roman" w:cstheme="minorHAnsi"/>
          <w:lang w:eastAsia="hu-HU"/>
        </w:rPr>
        <w:t xml:space="preserve"> </w:t>
      </w:r>
      <w:r w:rsidR="00EE000E">
        <w:rPr>
          <w:rFonts w:eastAsia="Times New Roman" w:cstheme="minorHAnsi"/>
          <w:lang w:eastAsia="hu-HU"/>
        </w:rPr>
        <w:t xml:space="preserve">(NAT 2020) </w:t>
      </w:r>
      <w:r w:rsidRPr="00D75758">
        <w:rPr>
          <w:rFonts w:eastAsia="Times New Roman" w:cstheme="minorHAnsi"/>
          <w:lang w:eastAsia="hu-HU"/>
        </w:rPr>
        <w:t>kémia tantárgyra vonatkozó részébe</w:t>
      </w:r>
      <w:r w:rsidR="00706871">
        <w:rPr>
          <w:rFonts w:eastAsia="Times New Roman" w:cstheme="minorHAnsi"/>
          <w:lang w:eastAsia="hu-HU"/>
        </w:rPr>
        <w:t xml:space="preserve">, valamint az erre épülő </w:t>
      </w:r>
      <w:hyperlink r:id="rId31" w:history="1">
        <w:r w:rsidR="00706871" w:rsidRPr="00885931">
          <w:rPr>
            <w:rStyle w:val="Hiperhivatkozs"/>
            <w:rFonts w:eastAsia="Times New Roman" w:cstheme="minorHAnsi"/>
            <w:b/>
            <w:bCs/>
            <w:lang w:eastAsia="hu-HU"/>
          </w:rPr>
          <w:t>kémia kerettantervekbe</w:t>
        </w:r>
      </w:hyperlink>
      <w:r w:rsidRPr="00D75758">
        <w:rPr>
          <w:rFonts w:eastAsia="Times New Roman" w:cstheme="minorHAnsi"/>
          <w:lang w:eastAsia="hu-HU"/>
        </w:rPr>
        <w:t xml:space="preserve"> </w:t>
      </w:r>
      <w:r w:rsidR="00706871">
        <w:rPr>
          <w:rFonts w:eastAsia="Times New Roman" w:cstheme="minorHAnsi"/>
          <w:lang w:eastAsia="hu-HU"/>
        </w:rPr>
        <w:t xml:space="preserve">az azok alapján készült </w:t>
      </w:r>
      <w:hyperlink r:id="rId32" w:history="1">
        <w:r w:rsidR="00706871" w:rsidRPr="00885931">
          <w:rPr>
            <w:rStyle w:val="Hiperhivatkozs"/>
            <w:rFonts w:eastAsia="Times New Roman" w:cstheme="minorHAnsi"/>
            <w:lang w:eastAsia="hu-HU"/>
          </w:rPr>
          <w:t>tankönyvekbe</w:t>
        </w:r>
      </w:hyperlink>
      <w:r w:rsidR="00706871">
        <w:rPr>
          <w:rFonts w:eastAsia="Times New Roman" w:cstheme="minorHAnsi"/>
          <w:lang w:eastAsia="hu-HU"/>
        </w:rPr>
        <w:t xml:space="preserve"> </w:t>
      </w:r>
      <w:r w:rsidRPr="00D75758">
        <w:rPr>
          <w:rFonts w:eastAsia="Times New Roman" w:cstheme="minorHAnsi"/>
          <w:lang w:eastAsia="hu-HU"/>
        </w:rPr>
        <w:t xml:space="preserve">szervesen </w:t>
      </w:r>
      <w:r w:rsidRPr="00FC6389">
        <w:rPr>
          <w:rFonts w:eastAsia="Times New Roman" w:cstheme="minorHAnsi"/>
          <w:b/>
          <w:bCs/>
          <w:lang w:eastAsia="hu-HU"/>
        </w:rPr>
        <w:t>beépült a kutatócsoportunk által képviselt szemléletmód</w:t>
      </w:r>
      <w:r w:rsidRPr="00FC6389">
        <w:rPr>
          <w:rFonts w:eastAsia="Times New Roman" w:cstheme="minorHAnsi"/>
          <w:lang w:eastAsia="hu-HU"/>
        </w:rPr>
        <w:t>,</w:t>
      </w:r>
      <w:r w:rsidRPr="00D75758">
        <w:rPr>
          <w:rFonts w:eastAsia="Times New Roman" w:cstheme="minorHAnsi"/>
          <w:lang w:eastAsia="hu-HU"/>
        </w:rPr>
        <w:t xml:space="preserve"> illetve törekvések</w:t>
      </w:r>
      <w:r>
        <w:rPr>
          <w:rFonts w:eastAsia="Times New Roman" w:cstheme="minorHAnsi"/>
          <w:lang w:eastAsia="hu-HU"/>
        </w:rPr>
        <w:t>.</w:t>
      </w:r>
      <w:r w:rsidR="00706871">
        <w:rPr>
          <w:rFonts w:eastAsia="Times New Roman" w:cstheme="minorHAnsi"/>
          <w:lang w:eastAsia="hu-HU"/>
        </w:rPr>
        <w:t xml:space="preserve"> Így a </w:t>
      </w:r>
      <w:r w:rsidR="00706871" w:rsidRPr="00706871">
        <w:rPr>
          <w:rFonts w:eastAsia="Times New Roman" w:cstheme="minorHAnsi"/>
          <w:b/>
          <w:bCs/>
          <w:lang w:eastAsia="hu-HU"/>
        </w:rPr>
        <w:t xml:space="preserve">kémiaoktatást szabályozó legújabb tanügyi dokumentumokban a diákok kísérlettervező képességének fejlesztése </w:t>
      </w:r>
      <w:r w:rsidR="00EE000E">
        <w:rPr>
          <w:rFonts w:eastAsia="Times New Roman" w:cstheme="minorHAnsi"/>
          <w:b/>
          <w:bCs/>
          <w:lang w:eastAsia="hu-HU"/>
        </w:rPr>
        <w:t xml:space="preserve">explicit </w:t>
      </w:r>
      <w:r w:rsidR="00EE000E" w:rsidRPr="00383DF6">
        <w:rPr>
          <w:rFonts w:asciiTheme="minorHAnsi" w:eastAsia="Times New Roman" w:hAnsiTheme="minorHAnsi" w:cstheme="minorHAnsi"/>
          <w:b/>
          <w:bCs/>
          <w:lang w:eastAsia="hu-HU"/>
        </w:rPr>
        <w:t>módon szerepel</w:t>
      </w:r>
      <w:r w:rsidR="00706871" w:rsidRPr="00383DF6">
        <w:rPr>
          <w:rFonts w:asciiTheme="minorHAnsi" w:eastAsia="Times New Roman" w:hAnsiTheme="minorHAnsi" w:cstheme="minorHAnsi"/>
          <w:lang w:eastAsia="hu-HU"/>
        </w:rPr>
        <w:t xml:space="preserve">. </w:t>
      </w:r>
      <w:r w:rsidR="00BA26B6" w:rsidRPr="00383DF6">
        <w:rPr>
          <w:rFonts w:asciiTheme="minorHAnsi" w:hAnsiTheme="minorHAnsi" w:cstheme="minorHAnsi"/>
        </w:rPr>
        <w:t xml:space="preserve">A várhatóan 2024-től érvénybe lépő </w:t>
      </w:r>
      <w:hyperlink r:id="rId33" w:history="1">
        <w:r w:rsidR="00BA26B6" w:rsidRPr="00383DF6">
          <w:rPr>
            <w:rStyle w:val="Hiperhivatkozs"/>
            <w:rFonts w:asciiTheme="minorHAnsi" w:hAnsiTheme="minorHAnsi" w:cstheme="minorHAnsi"/>
            <w:b/>
            <w:bCs/>
          </w:rPr>
          <w:t>kémia érettségi követelmények tervezetében</w:t>
        </w:r>
      </w:hyperlink>
      <w:r w:rsidR="00BA26B6" w:rsidRPr="00383DF6">
        <w:rPr>
          <w:rFonts w:asciiTheme="minorHAnsi" w:hAnsiTheme="minorHAnsi" w:cstheme="minorHAnsi"/>
          <w:b/>
          <w:bCs/>
        </w:rPr>
        <w:t xml:space="preserve"> </w:t>
      </w:r>
      <w:r w:rsidR="00BA26B6" w:rsidRPr="00383DF6">
        <w:rPr>
          <w:rFonts w:asciiTheme="minorHAnsi" w:hAnsiTheme="minorHAnsi" w:cstheme="minorHAnsi"/>
        </w:rPr>
        <w:t>is szerepel</w:t>
      </w:r>
      <w:r w:rsidR="00383DF6" w:rsidRPr="00383DF6">
        <w:rPr>
          <w:rFonts w:asciiTheme="minorHAnsi" w:hAnsiTheme="minorHAnsi" w:cstheme="minorHAnsi"/>
        </w:rPr>
        <w:t xml:space="preserve"> a középszintű érettségi projektmunkájához kapcsolódóan megfogalmazott követ</w:t>
      </w:r>
      <w:r w:rsidR="00E73D0C">
        <w:rPr>
          <w:rFonts w:asciiTheme="minorHAnsi" w:hAnsiTheme="minorHAnsi" w:cstheme="minorHAnsi"/>
        </w:rPr>
        <w:t>el</w:t>
      </w:r>
      <w:r w:rsidR="00383DF6" w:rsidRPr="00383DF6">
        <w:rPr>
          <w:rFonts w:asciiTheme="minorHAnsi" w:hAnsiTheme="minorHAnsi" w:cstheme="minorHAnsi"/>
        </w:rPr>
        <w:t xml:space="preserve">mények között az </w:t>
      </w:r>
      <w:r w:rsidR="00E73D0C">
        <w:rPr>
          <w:rFonts w:asciiTheme="minorHAnsi" w:hAnsiTheme="minorHAnsi" w:cstheme="minorHAnsi"/>
        </w:rPr>
        <w:t>„</w:t>
      </w:r>
      <w:r w:rsidR="00383DF6" w:rsidRPr="00383DF6">
        <w:rPr>
          <w:rFonts w:asciiTheme="minorHAnsi" w:hAnsiTheme="minorHAnsi" w:cstheme="minorHAnsi"/>
        </w:rPr>
        <w:t>egyszerű kísérletek, mérések tervezése, végrehajtása és eredményeik értelmezése (a kísérlet jellemzőinek ismerete, független és függő változók azonosítása, kísérleti paraméterek változtatása, kontrollok szerepe)</w:t>
      </w:r>
      <w:r w:rsidR="00E73D0C">
        <w:rPr>
          <w:rFonts w:asciiTheme="minorHAnsi" w:hAnsiTheme="minorHAnsi" w:cstheme="minorHAnsi"/>
        </w:rPr>
        <w:t>”</w:t>
      </w:r>
      <w:r w:rsidR="00383DF6" w:rsidRPr="00383DF6">
        <w:rPr>
          <w:rFonts w:asciiTheme="minorHAnsi" w:hAnsiTheme="minorHAnsi" w:cstheme="minorHAnsi"/>
        </w:rPr>
        <w:t>.</w:t>
      </w:r>
    </w:p>
    <w:p w14:paraId="2F00E58A" w14:textId="6EECC8DB" w:rsidR="00EE000E" w:rsidRDefault="00EE000E" w:rsidP="00EE16C1">
      <w:pPr>
        <w:spacing w:after="0" w:line="240" w:lineRule="auto"/>
        <w:ind w:firstLine="708"/>
        <w:jc w:val="both"/>
      </w:pPr>
      <w:r w:rsidRPr="00383DF6">
        <w:rPr>
          <w:rFonts w:asciiTheme="minorHAnsi" w:hAnsiTheme="minorHAnsi" w:cstheme="minorHAnsi"/>
        </w:rPr>
        <w:t xml:space="preserve">A </w:t>
      </w:r>
      <w:r w:rsidRPr="00383DF6">
        <w:rPr>
          <w:rFonts w:asciiTheme="minorHAnsi" w:hAnsiTheme="minorHAnsi" w:cstheme="minorHAnsi"/>
          <w:b/>
          <w:bCs/>
        </w:rPr>
        <w:t>feladatlapok</w:t>
      </w:r>
      <w:r w:rsidRPr="00A918B8">
        <w:rPr>
          <w:b/>
          <w:bCs/>
        </w:rPr>
        <w:t xml:space="preserve"> receptszerű tanulókísérleteket leíró, illetve főként az azok elvégzése után a kísérlettervezést tanító változatai</w:t>
      </w:r>
      <w:r w:rsidRPr="00A918B8">
        <w:t xml:space="preserve"> is értéket képviselnek. Hiszen ezek is tartalmaznak érdekes kontextusba helyezett új, vagy sokak által nem ismert információkat, vizsgálatokat. A </w:t>
      </w:r>
      <w:r w:rsidRPr="00A918B8">
        <w:rPr>
          <w:b/>
          <w:bCs/>
        </w:rPr>
        <w:t>digitális oktatás során (így a Covid-19 járvány idején) főként ezek közül lehet</w:t>
      </w:r>
      <w:ins w:id="90" w:author="Luca Szalay" w:date="2021-09-05T08:14:00Z">
        <w:r w:rsidR="002636F3">
          <w:rPr>
            <w:b/>
            <w:bCs/>
          </w:rPr>
          <w:t>ett</w:t>
        </w:r>
      </w:ins>
      <w:r w:rsidRPr="00A918B8">
        <w:rPr>
          <w:b/>
          <w:bCs/>
        </w:rPr>
        <w:t xml:space="preserve"> olyan kísérleteket választani otthoni elvégzésre</w:t>
      </w:r>
      <w:r w:rsidRPr="00A918B8">
        <w:t xml:space="preserve">, amelyekhez csupán háztartási anyagok és eszközök szükségesek. </w:t>
      </w:r>
      <w:r w:rsidR="00E73D0C">
        <w:t>Másrészt azonban a</w:t>
      </w:r>
      <w:r w:rsidRPr="00A918B8">
        <w:t>z online kérdőívek kitöltésekor több tanár is hangsúlyozta, hogy ők inkább ezeket fogják alkalmazni a jövőben. Ennek oka részben a</w:t>
      </w:r>
      <w:r w:rsidR="002332EC">
        <w:t xml:space="preserve"> tanórai</w:t>
      </w:r>
      <w:r w:rsidRPr="00A918B8">
        <w:t xml:space="preserve"> időhiány, részben pedig az a saját tapasztalatuk, hogy a kísérlettervezés sok tanuló számára </w:t>
      </w:r>
      <w:r w:rsidR="00C30A61">
        <w:t xml:space="preserve">még mindig </w:t>
      </w:r>
      <w:r w:rsidRPr="00A918B8">
        <w:t>túl nehéznek bizonyult</w:t>
      </w:r>
      <w:r w:rsidR="004E2154">
        <w:t xml:space="preserve">. </w:t>
      </w:r>
      <w:r w:rsidR="00C30A61">
        <w:t>(</w:t>
      </w:r>
      <w:r w:rsidR="004E2154">
        <w:t>K</w:t>
      </w:r>
      <w:r w:rsidR="00C30A61">
        <w:t>ülönösen a nagylétszámú osztályokkal való kipróbálások során</w:t>
      </w:r>
      <w:r w:rsidR="004E2154">
        <w:t xml:space="preserve"> nehézkes a tanárnak követni minden csoport munkáját.</w:t>
      </w:r>
      <w:r w:rsidR="00C30A61">
        <w:t>)</w:t>
      </w:r>
    </w:p>
    <w:p w14:paraId="45C10B6C" w14:textId="77777777" w:rsidR="00EE16C1" w:rsidRPr="0031558C" w:rsidRDefault="00EE16C1" w:rsidP="00EE16C1">
      <w:pPr>
        <w:spacing w:after="0" w:line="240" w:lineRule="auto"/>
        <w:jc w:val="both"/>
      </w:pPr>
    </w:p>
    <w:p w14:paraId="005532F1" w14:textId="13CB0B25" w:rsidR="00EE000E" w:rsidRPr="00EE000E" w:rsidRDefault="00EE000E" w:rsidP="00EE000E">
      <w:pPr>
        <w:pStyle w:val="Cmsor2"/>
        <w:rPr>
          <w:sz w:val="22"/>
          <w:szCs w:val="22"/>
        </w:rPr>
      </w:pPr>
      <w:bookmarkStart w:id="91" w:name="_Toc71878308"/>
      <w:r w:rsidRPr="00EE000E">
        <w:rPr>
          <w:sz w:val="22"/>
          <w:szCs w:val="22"/>
        </w:rPr>
        <w:t>II.3. A jelen pályázat kutatási kérdései</w:t>
      </w:r>
      <w:bookmarkEnd w:id="91"/>
    </w:p>
    <w:p w14:paraId="46718F8D" w14:textId="3DBF70A8" w:rsidR="00873229" w:rsidRPr="00E23644" w:rsidRDefault="00A3462C" w:rsidP="00EE16C1">
      <w:pPr>
        <w:spacing w:after="0" w:line="240" w:lineRule="auto"/>
        <w:ind w:firstLine="708"/>
        <w:jc w:val="both"/>
        <w:rPr>
          <w:b/>
          <w:bCs/>
          <w:iCs/>
        </w:rPr>
      </w:pPr>
      <w:r w:rsidRPr="00A3462C">
        <w:rPr>
          <w:iCs/>
        </w:rPr>
        <w:t>Az előzőekben leírtak szerint</w:t>
      </w:r>
      <w:r>
        <w:rPr>
          <w:b/>
          <w:bCs/>
          <w:iCs/>
        </w:rPr>
        <w:t xml:space="preserve"> </w:t>
      </w:r>
      <w:r w:rsidRPr="006D20DC">
        <w:rPr>
          <w:iCs/>
        </w:rPr>
        <w:t xml:space="preserve">a kutatócsoportunk eddigi tapasztalatai </w:t>
      </w:r>
      <w:r w:rsidRPr="006D20DC">
        <w:rPr>
          <w:b/>
          <w:bCs/>
          <w:iCs/>
        </w:rPr>
        <w:t>óvatosságra intenek</w:t>
      </w:r>
      <w:r w:rsidRPr="006D20DC">
        <w:rPr>
          <w:iCs/>
        </w:rPr>
        <w:t xml:space="preserve"> abban a tekintetben, hogy</w:t>
      </w:r>
      <w:r w:rsidRPr="00A918B8">
        <w:rPr>
          <w:b/>
          <w:bCs/>
          <w:iCs/>
        </w:rPr>
        <w:t xml:space="preserve"> milyen fokú önállóság és mekkora lelkesedés várható el az ilyen korú tanulóktól a kutatásalapú módszer </w:t>
      </w:r>
      <w:r w:rsidR="0052705D">
        <w:rPr>
          <w:b/>
          <w:bCs/>
          <w:iCs/>
        </w:rPr>
        <w:t xml:space="preserve">kémiatanítás során történő </w:t>
      </w:r>
      <w:r w:rsidRPr="00A918B8">
        <w:rPr>
          <w:b/>
          <w:bCs/>
          <w:iCs/>
        </w:rPr>
        <w:t>alkalmazásakor</w:t>
      </w:r>
      <w:r w:rsidR="0052705D">
        <w:rPr>
          <w:b/>
          <w:bCs/>
          <w:iCs/>
        </w:rPr>
        <w:t xml:space="preserve">. </w:t>
      </w:r>
      <w:r w:rsidR="0052705D">
        <w:rPr>
          <w:iCs/>
        </w:rPr>
        <w:t>Ezért ú</w:t>
      </w:r>
      <w:r w:rsidR="0052705D" w:rsidRPr="0052705D">
        <w:rPr>
          <w:iCs/>
        </w:rPr>
        <w:t xml:space="preserve">gy gondoljuk, hogy </w:t>
      </w:r>
      <w:r w:rsidR="0052705D" w:rsidRPr="0052705D">
        <w:t>a jövőbeni munkánk</w:t>
      </w:r>
      <w:r w:rsidR="0052705D" w:rsidRPr="00A918B8">
        <w:rPr>
          <w:b/>
          <w:bCs/>
        </w:rPr>
        <w:t xml:space="preserve"> </w:t>
      </w:r>
      <w:r w:rsidR="0052705D" w:rsidRPr="00A918B8">
        <w:t xml:space="preserve">során a diákok </w:t>
      </w:r>
      <w:r w:rsidR="0052705D" w:rsidRPr="00A918B8">
        <w:rPr>
          <w:b/>
          <w:bCs/>
        </w:rPr>
        <w:t xml:space="preserve">kognitív terhelésének </w:t>
      </w:r>
      <w:r w:rsidR="0052705D">
        <w:rPr>
          <w:b/>
          <w:bCs/>
        </w:rPr>
        <w:t xml:space="preserve">további csökkentésére van szükség. </w:t>
      </w:r>
      <w:r w:rsidR="0052705D">
        <w:t>A</w:t>
      </w:r>
      <w:r w:rsidR="0052705D" w:rsidRPr="00A918B8">
        <w:t xml:space="preserve"> kísérlettervezés folyamatának tanulásá</w:t>
      </w:r>
      <w:r w:rsidR="0052705D">
        <w:t xml:space="preserve">t </w:t>
      </w:r>
      <w:r w:rsidR="0052705D" w:rsidRPr="00A918B8">
        <w:t>egy szakirodalmi forrásban</w:t>
      </w:r>
      <w:r w:rsidR="0052705D">
        <w:t xml:space="preserve"> (</w:t>
      </w:r>
      <w:proofErr w:type="spellStart"/>
      <w:r w:rsidR="0052705D">
        <w:t>Cothron</w:t>
      </w:r>
      <w:proofErr w:type="spellEnd"/>
      <w:r w:rsidR="0052705D">
        <w:t xml:space="preserve"> </w:t>
      </w:r>
      <w:r w:rsidR="00B71827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71827">
        <w:rPr>
          <w:rFonts w:asciiTheme="minorHAnsi" w:hAnsiTheme="minorHAnsi" w:cstheme="minorHAnsi"/>
          <w:bCs/>
          <w:iCs/>
        </w:rPr>
        <w:t>mtsai</w:t>
      </w:r>
      <w:proofErr w:type="spellEnd"/>
      <w:r w:rsidR="00B71827">
        <w:rPr>
          <w:rFonts w:asciiTheme="minorHAnsi" w:hAnsiTheme="minorHAnsi" w:cstheme="minorHAnsi"/>
          <w:bCs/>
          <w:iCs/>
        </w:rPr>
        <w:t>,</w:t>
      </w:r>
      <w:r w:rsidR="0052705D">
        <w:t xml:space="preserve"> 2000) </w:t>
      </w:r>
      <w:r w:rsidR="0052705D" w:rsidRPr="00A918B8">
        <w:t xml:space="preserve">talált </w:t>
      </w:r>
      <w:r w:rsidR="0052705D" w:rsidRPr="00A918B8">
        <w:rPr>
          <w:b/>
          <w:bCs/>
        </w:rPr>
        <w:t xml:space="preserve">séma </w:t>
      </w:r>
      <w:r w:rsidR="0052705D">
        <w:t>használatával szeretnénk megkönnyíteni a tanulók számára</w:t>
      </w:r>
      <w:r w:rsidR="0052705D" w:rsidRPr="00A918B8">
        <w:t xml:space="preserve">. Másrészt a </w:t>
      </w:r>
      <w:r w:rsidR="0052705D" w:rsidRPr="00A918B8">
        <w:rPr>
          <w:b/>
          <w:bCs/>
        </w:rPr>
        <w:t>motiváció növelése</w:t>
      </w:r>
      <w:r w:rsidR="0052705D" w:rsidRPr="00A918B8">
        <w:t xml:space="preserve"> érdekében ki akarjuk próbálni a kutatásalapú tan</w:t>
      </w:r>
      <w:r w:rsidR="0052705D">
        <w:t>ul</w:t>
      </w:r>
      <w:r w:rsidR="0052705D" w:rsidRPr="00A918B8">
        <w:t xml:space="preserve">ás </w:t>
      </w:r>
      <w:r w:rsidR="0052705D" w:rsidRPr="00A918B8">
        <w:rPr>
          <w:b/>
          <w:bCs/>
        </w:rPr>
        <w:t>rendszerben történő gondolkodást elősegítő módszerrel</w:t>
      </w:r>
      <w:r w:rsidR="0052705D" w:rsidRPr="00A918B8">
        <w:t xml:space="preserve"> való </w:t>
      </w:r>
      <w:r w:rsidR="0052705D" w:rsidRPr="00E23644">
        <w:t>kombinálását.</w:t>
      </w:r>
      <w:r w:rsidR="00E23644" w:rsidRPr="00E23644">
        <w:rPr>
          <w:b/>
          <w:bCs/>
          <w:iCs/>
        </w:rPr>
        <w:t xml:space="preserve"> </w:t>
      </w:r>
      <w:r w:rsidR="00010F3B">
        <w:rPr>
          <w:rFonts w:asciiTheme="minorHAnsi" w:hAnsiTheme="minorHAnsi" w:cstheme="minorHAnsi"/>
        </w:rPr>
        <w:t>Így</w:t>
      </w:r>
      <w:r w:rsidR="001F045C" w:rsidRPr="00E23644">
        <w:rPr>
          <w:rFonts w:asciiTheme="minorHAnsi" w:hAnsiTheme="minorHAnsi" w:cstheme="minorHAnsi"/>
          <w:iCs/>
        </w:rPr>
        <w:t xml:space="preserve"> </w:t>
      </w:r>
      <w:r w:rsidR="00010F3B">
        <w:rPr>
          <w:rFonts w:asciiTheme="minorHAnsi" w:hAnsiTheme="minorHAnsi" w:cstheme="minorHAnsi"/>
          <w:iCs/>
        </w:rPr>
        <w:t xml:space="preserve">a következő </w:t>
      </w:r>
      <w:r w:rsidR="00A94C36" w:rsidRPr="00E23644">
        <w:rPr>
          <w:rFonts w:asciiTheme="minorHAnsi" w:hAnsiTheme="minorHAnsi" w:cstheme="minorHAnsi"/>
          <w:b/>
          <w:iCs/>
        </w:rPr>
        <w:t xml:space="preserve">kutatási </w:t>
      </w:r>
      <w:r w:rsidR="00873229" w:rsidRPr="00E23644">
        <w:rPr>
          <w:rFonts w:asciiTheme="minorHAnsi" w:hAnsiTheme="minorHAnsi" w:cstheme="minorHAnsi"/>
          <w:b/>
          <w:iCs/>
        </w:rPr>
        <w:t>kérdés</w:t>
      </w:r>
      <w:r w:rsidR="00E23644" w:rsidRPr="00E23644">
        <w:rPr>
          <w:rFonts w:asciiTheme="minorHAnsi" w:hAnsiTheme="minorHAnsi" w:cstheme="minorHAnsi"/>
          <w:b/>
          <w:iCs/>
        </w:rPr>
        <w:t>ek</w:t>
      </w:r>
      <w:r w:rsidR="00E23644" w:rsidRPr="00E23644">
        <w:rPr>
          <w:rFonts w:asciiTheme="minorHAnsi" w:hAnsiTheme="minorHAnsi" w:cstheme="minorHAnsi"/>
          <w:iCs/>
        </w:rPr>
        <w:t>re kívánjuk megkeresni a választ</w:t>
      </w:r>
      <w:r w:rsidR="001F045C" w:rsidRPr="00E23644">
        <w:rPr>
          <w:rFonts w:asciiTheme="minorHAnsi" w:hAnsiTheme="minorHAnsi" w:cstheme="minorHAnsi"/>
          <w:iCs/>
        </w:rPr>
        <w:t>:</w:t>
      </w:r>
    </w:p>
    <w:p w14:paraId="61727BCB" w14:textId="5F04DD65" w:rsidR="00E23644" w:rsidRPr="004E2154" w:rsidRDefault="00E23644" w:rsidP="00EE16C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iCs/>
        </w:rPr>
      </w:pPr>
      <w:r w:rsidRPr="004E2154">
        <w:rPr>
          <w:rFonts w:asciiTheme="minorHAnsi" w:hAnsiTheme="minorHAnsi" w:cstheme="minorHAnsi"/>
          <w:b/>
          <w:iCs/>
        </w:rPr>
        <w:t>A</w:t>
      </w:r>
      <w:r w:rsidR="00067B3B" w:rsidRPr="004E2154">
        <w:rPr>
          <w:rFonts w:asciiTheme="minorHAnsi" w:hAnsiTheme="minorHAnsi" w:cstheme="minorHAnsi"/>
          <w:b/>
          <w:iCs/>
        </w:rPr>
        <w:t xml:space="preserve"> kísérlettervezés</w:t>
      </w:r>
      <w:r w:rsidRPr="004E2154">
        <w:rPr>
          <w:rFonts w:asciiTheme="minorHAnsi" w:hAnsiTheme="minorHAnsi" w:cstheme="minorHAnsi"/>
          <w:b/>
          <w:iCs/>
        </w:rPr>
        <w:t xml:space="preserve"> segítéséhez használt séma alkalmazásának </w:t>
      </w:r>
      <w:r w:rsidR="003C12CD" w:rsidRPr="004E2154">
        <w:rPr>
          <w:rFonts w:asciiTheme="minorHAnsi" w:hAnsiTheme="minorHAnsi" w:cstheme="minorHAnsi"/>
          <w:b/>
          <w:iCs/>
        </w:rPr>
        <w:t>alábbi</w:t>
      </w:r>
      <w:r w:rsidRPr="004E2154">
        <w:rPr>
          <w:rFonts w:asciiTheme="minorHAnsi" w:hAnsiTheme="minorHAnsi" w:cstheme="minorHAnsi"/>
          <w:b/>
          <w:iCs/>
        </w:rPr>
        <w:t xml:space="preserve"> </w:t>
      </w:r>
      <w:r w:rsidR="003C12CD" w:rsidRPr="004E2154">
        <w:rPr>
          <w:rFonts w:asciiTheme="minorHAnsi" w:hAnsiTheme="minorHAnsi" w:cstheme="minorHAnsi"/>
          <w:b/>
          <w:iCs/>
        </w:rPr>
        <w:t xml:space="preserve">két </w:t>
      </w:r>
      <w:r w:rsidRPr="004E2154">
        <w:rPr>
          <w:rFonts w:asciiTheme="minorHAnsi" w:hAnsiTheme="minorHAnsi" w:cstheme="minorHAnsi"/>
          <w:b/>
          <w:iCs/>
        </w:rPr>
        <w:t xml:space="preserve">módja </w:t>
      </w:r>
      <w:r w:rsidR="006D20DC" w:rsidRPr="004E2154">
        <w:rPr>
          <w:rFonts w:asciiTheme="minorHAnsi" w:hAnsiTheme="minorHAnsi" w:cstheme="minorHAnsi"/>
          <w:b/>
          <w:iCs/>
        </w:rPr>
        <w:t xml:space="preserve">közül </w:t>
      </w:r>
      <w:r w:rsidR="003C12CD" w:rsidRPr="004E2154">
        <w:rPr>
          <w:rFonts w:asciiTheme="minorHAnsi" w:hAnsiTheme="minorHAnsi" w:cstheme="minorHAnsi"/>
          <w:b/>
          <w:iCs/>
        </w:rPr>
        <w:t xml:space="preserve">előidézi-e </w:t>
      </w:r>
      <w:r w:rsidR="006D20DC" w:rsidRPr="004E2154">
        <w:rPr>
          <w:rFonts w:asciiTheme="minorHAnsi" w:hAnsiTheme="minorHAnsi" w:cstheme="minorHAnsi"/>
          <w:b/>
          <w:iCs/>
        </w:rPr>
        <w:t xml:space="preserve">valamelyik vagy mindkettő </w:t>
      </w:r>
      <w:r w:rsidR="003C12CD" w:rsidRPr="004E2154">
        <w:rPr>
          <w:rFonts w:asciiTheme="minorHAnsi" w:hAnsiTheme="minorHAnsi" w:cstheme="minorHAnsi"/>
          <w:b/>
          <w:iCs/>
        </w:rPr>
        <w:t>a kísérlettervező képesség jelentős és hosszútávon is fennmaradó fejlődését</w:t>
      </w:r>
      <w:r w:rsidRPr="004E2154">
        <w:rPr>
          <w:rFonts w:asciiTheme="minorHAnsi" w:hAnsiTheme="minorHAnsi" w:cstheme="minorHAnsi"/>
          <w:b/>
          <w:iCs/>
        </w:rPr>
        <w:t xml:space="preserve"> a</w:t>
      </w:r>
      <w:r w:rsidR="00010F3B">
        <w:rPr>
          <w:rFonts w:asciiTheme="minorHAnsi" w:hAnsiTheme="minorHAnsi" w:cstheme="minorHAnsi"/>
          <w:b/>
          <w:iCs/>
        </w:rPr>
        <w:t xml:space="preserve"> receptszerű leírás alapján</w:t>
      </w:r>
      <w:r w:rsidR="00D7625B">
        <w:rPr>
          <w:rFonts w:asciiTheme="minorHAnsi" w:hAnsiTheme="minorHAnsi" w:cstheme="minorHAnsi"/>
          <w:b/>
          <w:iCs/>
        </w:rPr>
        <w:t xml:space="preserve"> csoportosan</w:t>
      </w:r>
      <w:r w:rsidRPr="004E2154">
        <w:rPr>
          <w:rFonts w:asciiTheme="minorHAnsi" w:hAnsiTheme="minorHAnsi" w:cstheme="minorHAnsi"/>
          <w:b/>
          <w:iCs/>
        </w:rPr>
        <w:t xml:space="preserve"> végzett tanulókísérletek</w:t>
      </w:r>
      <w:r w:rsidR="00010F3B">
        <w:rPr>
          <w:rFonts w:asciiTheme="minorHAnsi" w:hAnsiTheme="minorHAnsi" w:cstheme="minorHAnsi"/>
          <w:b/>
          <w:iCs/>
        </w:rPr>
        <w:t>hez képest</w:t>
      </w:r>
      <w:r w:rsidRPr="004E2154">
        <w:rPr>
          <w:rFonts w:asciiTheme="minorHAnsi" w:hAnsiTheme="minorHAnsi" w:cstheme="minorHAnsi"/>
          <w:b/>
          <w:iCs/>
        </w:rPr>
        <w:t>:</w:t>
      </w:r>
    </w:p>
    <w:p w14:paraId="4C03F298" w14:textId="77777777" w:rsidR="00271364" w:rsidRPr="00343F21" w:rsidRDefault="00271364" w:rsidP="00EE16C1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/>
          <w:iCs/>
        </w:rPr>
      </w:pPr>
      <w:r w:rsidRPr="00343F21">
        <w:rPr>
          <w:rFonts w:asciiTheme="minorHAnsi" w:hAnsiTheme="minorHAnsi" w:cstheme="minorHAnsi"/>
          <w:b/>
          <w:iCs/>
        </w:rPr>
        <w:t>a receptszerű leírás alapján a csoporttagokkal együtt kivitelezett kísérletek után a séma közös kitöltése?</w:t>
      </w:r>
    </w:p>
    <w:p w14:paraId="40A3F28D" w14:textId="77777777" w:rsidR="001C03DE" w:rsidRDefault="00E23644" w:rsidP="001C03DE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b/>
          <w:iCs/>
        </w:rPr>
      </w:pPr>
      <w:r w:rsidRPr="00343F21">
        <w:rPr>
          <w:rFonts w:asciiTheme="minorHAnsi" w:hAnsiTheme="minorHAnsi" w:cstheme="minorHAnsi"/>
          <w:b/>
          <w:iCs/>
        </w:rPr>
        <w:t>a séma</w:t>
      </w:r>
      <w:r w:rsidR="003C12CD" w:rsidRPr="00343F21">
        <w:rPr>
          <w:rFonts w:asciiTheme="minorHAnsi" w:hAnsiTheme="minorHAnsi" w:cstheme="minorHAnsi"/>
          <w:b/>
          <w:iCs/>
        </w:rPr>
        <w:t xml:space="preserve"> csoporttagokkal egyeztetett </w:t>
      </w:r>
      <w:r w:rsidRPr="00343F21">
        <w:rPr>
          <w:rFonts w:asciiTheme="minorHAnsi" w:hAnsiTheme="minorHAnsi" w:cstheme="minorHAnsi"/>
          <w:b/>
          <w:iCs/>
        </w:rPr>
        <w:t xml:space="preserve">kitöltését követően, az az alapján megtervezett kísérletek </w:t>
      </w:r>
      <w:r w:rsidR="003C12CD" w:rsidRPr="00343F21">
        <w:rPr>
          <w:rFonts w:asciiTheme="minorHAnsi" w:hAnsiTheme="minorHAnsi" w:cstheme="minorHAnsi"/>
          <w:b/>
          <w:iCs/>
        </w:rPr>
        <w:t xml:space="preserve">közös </w:t>
      </w:r>
      <w:r w:rsidRPr="00343F21">
        <w:rPr>
          <w:rFonts w:asciiTheme="minorHAnsi" w:hAnsiTheme="minorHAnsi" w:cstheme="minorHAnsi"/>
          <w:b/>
          <w:iCs/>
        </w:rPr>
        <w:t>elvégzése</w:t>
      </w:r>
      <w:r w:rsidR="006D20DC">
        <w:rPr>
          <w:rFonts w:asciiTheme="minorHAnsi" w:hAnsiTheme="minorHAnsi" w:cstheme="minorHAnsi"/>
          <w:b/>
          <w:iCs/>
        </w:rPr>
        <w:t>?</w:t>
      </w:r>
    </w:p>
    <w:p w14:paraId="23647382" w14:textId="7C8F9153" w:rsidR="00F24EA9" w:rsidRPr="001C03DE" w:rsidRDefault="00067B3B" w:rsidP="001C03DE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iCs/>
        </w:rPr>
      </w:pPr>
      <w:r w:rsidRPr="001C03DE">
        <w:rPr>
          <w:rFonts w:asciiTheme="minorHAnsi" w:hAnsiTheme="minorHAnsi" w:cstheme="minorHAnsi"/>
          <w:b/>
          <w:iCs/>
        </w:rPr>
        <w:t xml:space="preserve">Csökkenti-e a </w:t>
      </w:r>
      <w:r w:rsidR="00F24EA9" w:rsidRPr="001C03DE">
        <w:rPr>
          <w:rFonts w:asciiTheme="minorHAnsi" w:hAnsiTheme="minorHAnsi" w:cstheme="minorHAnsi"/>
          <w:b/>
          <w:iCs/>
        </w:rPr>
        <w:t xml:space="preserve">kísérlettervezés </w:t>
      </w:r>
      <w:r w:rsidRPr="001C03DE">
        <w:rPr>
          <w:rFonts w:asciiTheme="minorHAnsi" w:hAnsiTheme="minorHAnsi" w:cstheme="minorHAnsi"/>
          <w:b/>
          <w:iCs/>
        </w:rPr>
        <w:t>korábbi</w:t>
      </w:r>
      <w:r w:rsidR="003C12CD" w:rsidRPr="001C03DE">
        <w:rPr>
          <w:rFonts w:asciiTheme="minorHAnsi" w:hAnsiTheme="minorHAnsi" w:cstheme="minorHAnsi"/>
          <w:b/>
          <w:iCs/>
        </w:rPr>
        <w:t xml:space="preserve"> négy</w:t>
      </w:r>
      <w:r w:rsidR="00F24EA9" w:rsidRPr="001C03DE">
        <w:rPr>
          <w:rFonts w:asciiTheme="minorHAnsi" w:hAnsiTheme="minorHAnsi" w:cstheme="minorHAnsi"/>
          <w:b/>
          <w:iCs/>
        </w:rPr>
        <w:t xml:space="preserve">éves projektben mért </w:t>
      </w:r>
      <w:r w:rsidRPr="001C03DE">
        <w:rPr>
          <w:rFonts w:asciiTheme="minorHAnsi" w:hAnsiTheme="minorHAnsi" w:cstheme="minorHAnsi"/>
          <w:b/>
          <w:iCs/>
        </w:rPr>
        <w:t>elutasítottságát</w:t>
      </w:r>
      <w:r w:rsidR="00F24EA9" w:rsidRPr="001C03DE">
        <w:rPr>
          <w:rFonts w:asciiTheme="minorHAnsi" w:hAnsiTheme="minorHAnsi" w:cstheme="minorHAnsi"/>
          <w:b/>
          <w:iCs/>
        </w:rPr>
        <w:t xml:space="preserve"> </w:t>
      </w:r>
      <w:r w:rsidR="003C12CD" w:rsidRPr="001C03DE">
        <w:rPr>
          <w:rFonts w:asciiTheme="minorHAnsi" w:hAnsiTheme="minorHAnsi" w:cstheme="minorHAnsi"/>
          <w:b/>
          <w:iCs/>
        </w:rPr>
        <w:t>az 1. kérdés A. és/vagy B. pontjában megfogalmazott módszer?</w:t>
      </w:r>
    </w:p>
    <w:p w14:paraId="2278C7A3" w14:textId="120A4884" w:rsidR="004E2154" w:rsidRPr="004E2154" w:rsidRDefault="00F24EA9" w:rsidP="00EE16C1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b/>
          <w:iCs/>
        </w:rPr>
      </w:pPr>
      <w:r w:rsidRPr="004E2154">
        <w:rPr>
          <w:rFonts w:asciiTheme="minorHAnsi" w:hAnsiTheme="minorHAnsi" w:cstheme="minorHAnsi"/>
          <w:b/>
          <w:iCs/>
        </w:rPr>
        <w:t xml:space="preserve">Sikerül-e a kísérlettervező séma és a rendszerszemléletű gondolkodás együttes használatával elérni, hogy a tanulók a </w:t>
      </w:r>
      <w:r w:rsidR="008D40D5">
        <w:rPr>
          <w:rFonts w:asciiTheme="minorHAnsi" w:hAnsiTheme="minorHAnsi" w:cstheme="minorHAnsi"/>
          <w:b/>
          <w:iCs/>
        </w:rPr>
        <w:t xml:space="preserve">kontrollcsoporthoz képest </w:t>
      </w:r>
      <w:r w:rsidRPr="004E2154">
        <w:rPr>
          <w:rFonts w:asciiTheme="minorHAnsi" w:hAnsiTheme="minorHAnsi" w:cstheme="minorHAnsi"/>
          <w:b/>
          <w:iCs/>
        </w:rPr>
        <w:t>nagyobb jelentőséget tulajdonítsanak a természettudományokban a kísérletek szerepének?</w:t>
      </w:r>
    </w:p>
    <w:p w14:paraId="2F6DF39D" w14:textId="6FC0926F" w:rsidR="004E2154" w:rsidRPr="00343F21" w:rsidRDefault="00C23018" w:rsidP="00EE16C1">
      <w:pPr>
        <w:pStyle w:val="Szvegtrzs2"/>
        <w:rPr>
          <w:rFonts w:asciiTheme="minorHAnsi" w:hAnsiTheme="minorHAnsi" w:cstheme="minorHAnsi"/>
          <w:bCs/>
          <w:sz w:val="22"/>
          <w:szCs w:val="22"/>
          <w:lang w:val="hu-HU"/>
        </w:rPr>
      </w:pPr>
      <w:r w:rsidRPr="00343F21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Természetesen </w:t>
      </w:r>
      <w:r w:rsidR="00343F21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a korábbiakkal azonos módon </w:t>
      </w:r>
      <w:r w:rsidR="00343F21" w:rsidRPr="00343F21">
        <w:rPr>
          <w:rFonts w:asciiTheme="minorHAnsi" w:hAnsiTheme="minorHAnsi" w:cstheme="minorHAnsi"/>
          <w:bCs/>
          <w:sz w:val="22"/>
          <w:szCs w:val="22"/>
          <w:lang w:val="hu-HU"/>
        </w:rPr>
        <w:t>fogjuk mérni a kémia tantárgy kedveltségé</w:t>
      </w:r>
      <w:r w:rsidR="00343F21">
        <w:rPr>
          <w:rFonts w:asciiTheme="minorHAnsi" w:hAnsiTheme="minorHAnsi" w:cstheme="minorHAnsi"/>
          <w:bCs/>
          <w:sz w:val="22"/>
          <w:szCs w:val="22"/>
          <w:lang w:val="hu-HU"/>
        </w:rPr>
        <w:t>nek</w:t>
      </w:r>
      <w:r w:rsidR="00343F21" w:rsidRPr="00343F21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és a félévi bizonyítványokban kapott érdemjegyek átlagának alakulását is</w:t>
      </w:r>
      <w:r w:rsidR="00343F21">
        <w:rPr>
          <w:rFonts w:asciiTheme="minorHAnsi" w:hAnsiTheme="minorHAnsi" w:cstheme="minorHAnsi"/>
          <w:bCs/>
          <w:sz w:val="22"/>
          <w:szCs w:val="22"/>
          <w:lang w:val="hu-HU"/>
        </w:rPr>
        <w:t>, és n</w:t>
      </w:r>
      <w:r w:rsidR="00343F21" w:rsidRPr="00343F21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agyon örülnénk, ha </w:t>
      </w:r>
      <w:r w:rsidR="00343F21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ezek </w:t>
      </w:r>
      <w:r w:rsidR="00343F21">
        <w:rPr>
          <w:rFonts w:asciiTheme="minorHAnsi" w:hAnsiTheme="minorHAnsi" w:cstheme="minorHAnsi"/>
          <w:bCs/>
          <w:sz w:val="22"/>
          <w:szCs w:val="22"/>
          <w:lang w:val="hu-HU"/>
        </w:rPr>
        <w:lastRenderedPageBreak/>
        <w:t>kedvezőbben alakulnának, mint az előző projektben. Azonban könnyen belátható, hogy ezek a mi beavatkozásunkon túl sok más tényezőtől is függenek.</w:t>
      </w:r>
    </w:p>
    <w:p w14:paraId="48993248" w14:textId="2F5D2CC3" w:rsidR="0066377C" w:rsidRPr="00D7625B" w:rsidRDefault="00873229" w:rsidP="00D7625B">
      <w:pPr>
        <w:pStyle w:val="Szvegtrzs2"/>
        <w:rPr>
          <w:rFonts w:asciiTheme="minorHAnsi" w:hAnsiTheme="minorHAnsi" w:cstheme="minorHAnsi"/>
          <w:sz w:val="22"/>
          <w:szCs w:val="22"/>
          <w:lang w:val="hu-HU"/>
        </w:rPr>
      </w:pPr>
      <w:r w:rsidRPr="00343F21">
        <w:rPr>
          <w:rFonts w:asciiTheme="minorHAnsi" w:hAnsiTheme="minorHAnsi" w:cstheme="minorHAnsi"/>
          <w:b/>
          <w:sz w:val="22"/>
          <w:szCs w:val="22"/>
          <w:lang w:val="hu-HU"/>
        </w:rPr>
        <w:t>A jelen pályázatban tervezett projekt célja</w:t>
      </w:r>
      <w:r w:rsidR="00343F21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D7625B">
        <w:rPr>
          <w:rFonts w:asciiTheme="minorHAnsi" w:hAnsiTheme="minorHAnsi" w:cstheme="minorHAnsi"/>
          <w:b/>
          <w:sz w:val="22"/>
          <w:szCs w:val="22"/>
          <w:lang w:val="hu-HU"/>
        </w:rPr>
        <w:t xml:space="preserve">egyrészt </w:t>
      </w:r>
      <w:r w:rsidRPr="00343F21">
        <w:rPr>
          <w:rFonts w:asciiTheme="minorHAnsi" w:hAnsiTheme="minorHAnsi" w:cstheme="minorHAnsi"/>
          <w:b/>
          <w:sz w:val="22"/>
          <w:szCs w:val="22"/>
          <w:lang w:val="hu-HU"/>
        </w:rPr>
        <w:t>a fö</w:t>
      </w:r>
      <w:r w:rsidR="00D7625B">
        <w:rPr>
          <w:rFonts w:asciiTheme="minorHAnsi" w:hAnsiTheme="minorHAnsi" w:cstheme="minorHAnsi"/>
          <w:b/>
          <w:sz w:val="22"/>
          <w:szCs w:val="22"/>
          <w:lang w:val="hu-HU"/>
        </w:rPr>
        <w:t xml:space="preserve">nti </w:t>
      </w:r>
      <w:r w:rsidR="00343F21">
        <w:rPr>
          <w:rFonts w:asciiTheme="minorHAnsi" w:hAnsiTheme="minorHAnsi" w:cstheme="minorHAnsi"/>
          <w:b/>
          <w:sz w:val="22"/>
          <w:szCs w:val="22"/>
          <w:lang w:val="hu-HU"/>
        </w:rPr>
        <w:t>három</w:t>
      </w:r>
      <w:r w:rsidR="00296FBA" w:rsidRPr="00343F21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A732CC" w:rsidRPr="00343F21">
        <w:rPr>
          <w:rFonts w:asciiTheme="minorHAnsi" w:hAnsiTheme="minorHAnsi" w:cstheme="minorHAnsi"/>
          <w:b/>
          <w:sz w:val="22"/>
          <w:szCs w:val="22"/>
          <w:lang w:val="hu-HU"/>
        </w:rPr>
        <w:t xml:space="preserve">kutatási </w:t>
      </w:r>
      <w:r w:rsidR="00296FBA" w:rsidRPr="00343F21">
        <w:rPr>
          <w:rFonts w:asciiTheme="minorHAnsi" w:hAnsiTheme="minorHAnsi" w:cstheme="minorHAnsi"/>
          <w:b/>
          <w:sz w:val="22"/>
          <w:szCs w:val="22"/>
          <w:lang w:val="hu-HU"/>
        </w:rPr>
        <w:t>kérdés</w:t>
      </w:r>
      <w:r w:rsidRPr="00343F21">
        <w:rPr>
          <w:rFonts w:asciiTheme="minorHAnsi" w:hAnsiTheme="minorHAnsi" w:cstheme="minorHAnsi"/>
          <w:b/>
          <w:sz w:val="22"/>
          <w:szCs w:val="22"/>
          <w:lang w:val="hu-HU"/>
        </w:rPr>
        <w:t xml:space="preserve"> megválaszolása</w:t>
      </w:r>
      <w:r w:rsidR="00D7625B">
        <w:rPr>
          <w:rFonts w:asciiTheme="minorHAnsi" w:hAnsiTheme="minorHAnsi" w:cstheme="minorHAnsi"/>
          <w:b/>
          <w:sz w:val="22"/>
          <w:szCs w:val="22"/>
          <w:lang w:val="hu-HU"/>
        </w:rPr>
        <w:t xml:space="preserve">, másrészt </w:t>
      </w:r>
      <w:r w:rsidR="00A732CC" w:rsidRPr="001C03DE">
        <w:rPr>
          <w:rFonts w:asciiTheme="minorHAnsi" w:hAnsiTheme="minorHAnsi" w:cstheme="minorHAnsi"/>
          <w:b/>
          <w:sz w:val="22"/>
          <w:szCs w:val="22"/>
          <w:lang w:val="hu-HU"/>
        </w:rPr>
        <w:t>a kutatáshoz készített</w:t>
      </w:r>
      <w:r w:rsidRPr="001C03D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8A094D" w:rsidRPr="001C03DE">
        <w:rPr>
          <w:rFonts w:asciiTheme="minorHAnsi" w:hAnsiTheme="minorHAnsi" w:cstheme="minorHAnsi"/>
          <w:b/>
          <w:sz w:val="22"/>
          <w:szCs w:val="22"/>
          <w:lang w:val="hu-HU"/>
        </w:rPr>
        <w:t>összes tanulókísérleti feladatlap</w:t>
      </w:r>
      <w:r w:rsidRPr="001C03D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887108" w:rsidRPr="001C03DE">
        <w:rPr>
          <w:rFonts w:asciiTheme="minorHAnsi" w:hAnsiTheme="minorHAnsi" w:cstheme="minorHAnsi"/>
          <w:b/>
          <w:sz w:val="22"/>
          <w:szCs w:val="22"/>
          <w:lang w:val="hu-HU"/>
        </w:rPr>
        <w:t xml:space="preserve">és a hozzájuk tartozó tanári segédletek </w:t>
      </w:r>
      <w:r w:rsidR="00A732CC" w:rsidRPr="001C03DE">
        <w:rPr>
          <w:rFonts w:asciiTheme="minorHAnsi" w:hAnsiTheme="minorHAnsi" w:cstheme="minorHAnsi"/>
          <w:b/>
          <w:sz w:val="22"/>
          <w:szCs w:val="22"/>
          <w:lang w:val="hu-HU"/>
        </w:rPr>
        <w:t xml:space="preserve">nyilvánosságra hozatala </w:t>
      </w:r>
      <w:r w:rsidRPr="001C03DE">
        <w:rPr>
          <w:rFonts w:asciiTheme="minorHAnsi" w:hAnsiTheme="minorHAnsi" w:cstheme="minorHAnsi"/>
          <w:b/>
          <w:sz w:val="22"/>
          <w:szCs w:val="22"/>
          <w:lang w:val="hu-HU"/>
        </w:rPr>
        <w:t>sze</w:t>
      </w:r>
      <w:r w:rsidR="00A732CC" w:rsidRPr="001C03DE">
        <w:rPr>
          <w:rFonts w:asciiTheme="minorHAnsi" w:hAnsiTheme="minorHAnsi" w:cstheme="minorHAnsi"/>
          <w:b/>
          <w:sz w:val="22"/>
          <w:szCs w:val="22"/>
          <w:lang w:val="hu-HU"/>
        </w:rPr>
        <w:t>rkeszthető formában</w:t>
      </w:r>
      <w:r w:rsidR="00343F21" w:rsidRPr="001C03D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a kutatócsoport honlapján </w:t>
      </w:r>
      <w:r w:rsidR="00A732CC" w:rsidRPr="001C03DE">
        <w:rPr>
          <w:rFonts w:asciiTheme="minorHAnsi" w:hAnsiTheme="minorHAnsi" w:cstheme="minorHAnsi"/>
          <w:b/>
          <w:sz w:val="22"/>
          <w:szCs w:val="22"/>
          <w:lang w:val="hu-HU"/>
        </w:rPr>
        <w:t>annak érdekében, hogy a magyar kémiatanárok felhasználhassák ezeket a mindennapi munkájuk során.</w:t>
      </w:r>
    </w:p>
    <w:p w14:paraId="4FC3A36A" w14:textId="3C1BCE48" w:rsidR="00EB28B2" w:rsidRPr="006D20DC" w:rsidRDefault="00EB28B2" w:rsidP="00EB28B2">
      <w:pPr>
        <w:pStyle w:val="Cmsor1"/>
        <w:rPr>
          <w:rFonts w:asciiTheme="minorHAnsi" w:hAnsiTheme="minorHAnsi" w:cstheme="minorHAnsi"/>
          <w:b/>
          <w:bCs/>
          <w:sz w:val="22"/>
          <w:szCs w:val="22"/>
        </w:rPr>
      </w:pPr>
      <w:bookmarkStart w:id="92" w:name="_Toc71878309"/>
      <w:r w:rsidRPr="006D20DC">
        <w:rPr>
          <w:rFonts w:asciiTheme="minorHAnsi" w:hAnsiTheme="minorHAnsi" w:cstheme="minorHAnsi"/>
          <w:b/>
          <w:bCs/>
          <w:sz w:val="22"/>
          <w:szCs w:val="22"/>
        </w:rPr>
        <w:t>III. A kutatómunka módszerei</w:t>
      </w:r>
      <w:bookmarkEnd w:id="92"/>
    </w:p>
    <w:p w14:paraId="6692B780" w14:textId="32EC9375" w:rsidR="00A3462C" w:rsidRPr="005514CD" w:rsidRDefault="005514CD" w:rsidP="005514CD">
      <w:pPr>
        <w:pStyle w:val="Cmsor2"/>
        <w:rPr>
          <w:rFonts w:ascii="Times New Roman" w:hAnsi="Times New Roman" w:cs="Times New Roman"/>
          <w:sz w:val="22"/>
          <w:szCs w:val="22"/>
          <w:lang w:val="en-US"/>
        </w:rPr>
      </w:pPr>
      <w:bookmarkStart w:id="93" w:name="_Toc71878310"/>
      <w:r w:rsidRPr="005514CD">
        <w:rPr>
          <w:sz w:val="22"/>
          <w:szCs w:val="22"/>
        </w:rPr>
        <w:t>I</w:t>
      </w:r>
      <w:r w:rsidR="001A3824" w:rsidRPr="005514CD">
        <w:rPr>
          <w:sz w:val="22"/>
          <w:szCs w:val="22"/>
        </w:rPr>
        <w:t xml:space="preserve">II.1. A </w:t>
      </w:r>
      <w:r w:rsidRPr="005514CD">
        <w:rPr>
          <w:sz w:val="22"/>
          <w:szCs w:val="22"/>
        </w:rPr>
        <w:t>kutatási modell</w:t>
      </w:r>
      <w:bookmarkEnd w:id="93"/>
    </w:p>
    <w:p w14:paraId="42213865" w14:textId="47381208" w:rsidR="00EE16C1" w:rsidRDefault="00010F3B" w:rsidP="00D7625B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092E83C" wp14:editId="7AB51F7D">
                <wp:simplePos x="0" y="0"/>
                <wp:positionH relativeFrom="column">
                  <wp:posOffset>2922270</wp:posOffset>
                </wp:positionH>
                <wp:positionV relativeFrom="paragraph">
                  <wp:posOffset>3394075</wp:posOffset>
                </wp:positionV>
                <wp:extent cx="2821940" cy="431800"/>
                <wp:effectExtent l="0" t="0" r="0" b="6350"/>
                <wp:wrapTight wrapText="bothSides">
                  <wp:wrapPolygon edited="0">
                    <wp:start x="0" y="0"/>
                    <wp:lineTo x="0" y="20965"/>
                    <wp:lineTo x="21435" y="20965"/>
                    <wp:lineTo x="21435" y="0"/>
                    <wp:lineTo x="0" y="0"/>
                  </wp:wrapPolygon>
                </wp:wrapTight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431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3CBA9D" w14:textId="2EF83C9F" w:rsidR="009146A8" w:rsidRPr="00442A0E" w:rsidRDefault="009146A8" w:rsidP="00010F3B">
                            <w:pPr>
                              <w:pStyle w:val="Kpalrs"/>
                              <w:rPr>
                                <w:rFonts w:ascii="Times New Roman" w:eastAsia="Times New Roman" w:hAnsi="Times New Roman"/>
                                <w:i w:val="0"/>
                                <w:iCs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42A0E">
                              <w:rPr>
                                <w:i w:val="0"/>
                                <w:iCs w:val="0"/>
                                <w:noProof/>
                                <w:color w:val="auto"/>
                              </w:rPr>
                              <w:fldChar w:fldCharType="begin"/>
                            </w:r>
                            <w:r w:rsidRPr="00442A0E">
                              <w:rPr>
                                <w:i w:val="0"/>
                                <w:iCs w:val="0"/>
                                <w:noProof/>
                                <w:color w:val="auto"/>
                              </w:rPr>
                              <w:instrText xml:space="preserve"> SEQ ábra \* ARABIC </w:instrText>
                            </w:r>
                            <w:r w:rsidRPr="00442A0E">
                              <w:rPr>
                                <w:i w:val="0"/>
                                <w:iCs w:val="0"/>
                                <w:noProof/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iCs w:val="0"/>
                                <w:noProof/>
                                <w:color w:val="auto"/>
                              </w:rPr>
                              <w:t>1</w:t>
                            </w:r>
                            <w:r w:rsidRPr="00442A0E">
                              <w:rPr>
                                <w:i w:val="0"/>
                                <w:iCs w:val="0"/>
                                <w:noProof/>
                                <w:color w:val="auto"/>
                              </w:rPr>
                              <w:fldChar w:fldCharType="end"/>
                            </w:r>
                            <w:r w:rsidRPr="00442A0E">
                              <w:rPr>
                                <w:i w:val="0"/>
                                <w:iCs w:val="0"/>
                                <w:color w:val="auto"/>
                              </w:rPr>
                              <w:t>. ábra: A jelen pályázatban tervezett empirikus vizsgálatok minden egyes tanévére tervezett kutatási modell a projekt elején megíratott teszt után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2E83C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30.1pt;margin-top:267.25pt;width:222.2pt;height:34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" stroked="f">
                <v:textbox inset="0,0,0,0">
                  <w:txbxContent>
                    <w:p w14:paraId="0A3CBA9D" w14:textId="2EF83C9F" w:rsidR="009146A8" w:rsidRPr="00442A0E" w:rsidRDefault="009146A8" w:rsidP="00010F3B">
                      <w:pPr>
                        <w:pStyle w:val="Kpalrs"/>
                        <w:rPr>
                          <w:rFonts w:ascii="Times New Roman" w:eastAsia="Times New Roman" w:hAnsi="Times New Roman"/>
                          <w:i w:val="0"/>
                          <w:iCs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442A0E">
                        <w:rPr>
                          <w:i w:val="0"/>
                          <w:iCs w:val="0"/>
                          <w:noProof/>
                          <w:color w:val="auto"/>
                        </w:rPr>
                        <w:fldChar w:fldCharType="begin"/>
                      </w:r>
                      <w:r w:rsidRPr="00442A0E">
                        <w:rPr>
                          <w:i w:val="0"/>
                          <w:iCs w:val="0"/>
                          <w:noProof/>
                          <w:color w:val="auto"/>
                        </w:rPr>
                        <w:instrText xml:space="preserve"> SEQ ábra \* ARABIC </w:instrText>
                      </w:r>
                      <w:r w:rsidRPr="00442A0E">
                        <w:rPr>
                          <w:i w:val="0"/>
                          <w:iCs w:val="0"/>
                          <w:noProof/>
                          <w:color w:val="auto"/>
                        </w:rPr>
                        <w:fldChar w:fldCharType="separate"/>
                      </w:r>
                      <w:r>
                        <w:rPr>
                          <w:i w:val="0"/>
                          <w:iCs w:val="0"/>
                          <w:noProof/>
                          <w:color w:val="auto"/>
                        </w:rPr>
                        <w:t>1</w:t>
                      </w:r>
                      <w:r w:rsidRPr="00442A0E">
                        <w:rPr>
                          <w:i w:val="0"/>
                          <w:iCs w:val="0"/>
                          <w:noProof/>
                          <w:color w:val="auto"/>
                        </w:rPr>
                        <w:fldChar w:fldCharType="end"/>
                      </w:r>
                      <w:r w:rsidRPr="00442A0E">
                        <w:rPr>
                          <w:i w:val="0"/>
                          <w:iCs w:val="0"/>
                          <w:color w:val="auto"/>
                        </w:rPr>
                        <w:t>. ábra: A jelen pályázatban tervezett empirikus vizsgálatok minden egyes tanévére tervezett kutatási modell a projekt elején megíratott teszt után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47540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07B54496" wp14:editId="35EBFF30">
                <wp:simplePos x="0" y="0"/>
                <wp:positionH relativeFrom="margin">
                  <wp:align>right</wp:align>
                </wp:positionH>
                <wp:positionV relativeFrom="paragraph">
                  <wp:posOffset>129264</wp:posOffset>
                </wp:positionV>
                <wp:extent cx="2822054" cy="3209707"/>
                <wp:effectExtent l="0" t="0" r="16510" b="10160"/>
                <wp:wrapTight wrapText="bothSides">
                  <wp:wrapPolygon edited="0">
                    <wp:start x="0" y="0"/>
                    <wp:lineTo x="0" y="18078"/>
                    <wp:lineTo x="2916" y="18463"/>
                    <wp:lineTo x="0" y="19489"/>
                    <wp:lineTo x="0" y="21540"/>
                    <wp:lineTo x="21581" y="21540"/>
                    <wp:lineTo x="21581" y="19489"/>
                    <wp:lineTo x="18373" y="18463"/>
                    <wp:lineTo x="21581" y="18078"/>
                    <wp:lineTo x="21581" y="0"/>
                    <wp:lineTo x="0" y="0"/>
                  </wp:wrapPolygon>
                </wp:wrapTight>
                <wp:docPr id="57" name="Csoportba foglalás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2054" cy="3209707"/>
                          <a:chOff x="0" y="0"/>
                          <a:chExt cx="2822054" cy="3209707"/>
                        </a:xfrm>
                      </wpg:grpSpPr>
                      <wps:wsp>
                        <wps:cNvPr id="58" name="Egyenes összekötő nyíllal 58"/>
                        <wps:cNvCnPr/>
                        <wps:spPr>
                          <a:xfrm>
                            <a:off x="403747" y="2217762"/>
                            <a:ext cx="0" cy="1626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82468" cy="41465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17EDF10A" w14:textId="77777777" w:rsidR="009146A8" w:rsidRPr="009F7B70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 w:rsidRPr="009F7B70">
                                <w:rPr>
                                  <w:lang w:val="hu-HU"/>
                                </w:rPr>
                                <w:t>6 tanulói feladatlap és tanári útmutató elkészítése az alábbi 3 csoport számára</w:t>
                              </w:r>
                              <w:r>
                                <w:rPr>
                                  <w:lang w:val="hu-HU"/>
                                </w:rPr>
                                <w:t xml:space="preserve"> (digitális változatok is)</w:t>
                              </w:r>
                            </w:p>
                            <w:p w14:paraId="1E44C847" w14:textId="77777777" w:rsidR="009146A8" w:rsidRPr="00D3586D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Szövegdoboz 60"/>
                        <wps:cNvSpPr txBox="1"/>
                        <wps:spPr>
                          <a:xfrm>
                            <a:off x="0" y="593678"/>
                            <a:ext cx="846455" cy="3333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FC415BF" w14:textId="77777777" w:rsidR="009146A8" w:rsidRPr="009F7B70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sz w:val="16"/>
                                  <w:szCs w:val="16"/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1. csoport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zövegdoboz 61"/>
                        <wps:cNvSpPr txBox="1"/>
                        <wps:spPr>
                          <a:xfrm>
                            <a:off x="1951630" y="600502"/>
                            <a:ext cx="821690" cy="3194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08324F1" w14:textId="77777777" w:rsidR="009146A8" w:rsidRPr="009F7B70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sz w:val="16"/>
                                  <w:szCs w:val="16"/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3. csoport</w:t>
                              </w:r>
                            </w:p>
                            <w:p w14:paraId="322D0240" w14:textId="77777777" w:rsidR="009146A8" w:rsidRPr="00C16036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gyenes összekötő nyíllal 62"/>
                        <wps:cNvCnPr/>
                        <wps:spPr>
                          <a:xfrm flipH="1">
                            <a:off x="556715" y="429905"/>
                            <a:ext cx="809665" cy="1451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454" y="2367887"/>
                            <a:ext cx="863600" cy="2914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3BC1CC8" w14:textId="77777777" w:rsidR="009146A8" w:rsidRPr="006F3F26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 w:rsidRPr="006F3F26">
                                <w:rPr>
                                  <w:lang w:val="hu-HU"/>
                                </w:rPr>
                                <w:t>Teszt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2374711"/>
                            <a:ext cx="846455" cy="2965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62A8DBBA" w14:textId="77777777" w:rsidR="009146A8" w:rsidRPr="00282086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Teszt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1630" y="1132765"/>
                            <a:ext cx="855345" cy="10598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3025BD2" w14:textId="77777777" w:rsidR="009146A8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 w:rsidRPr="009F7B70">
                                <w:rPr>
                                  <w:b/>
                                  <w:bCs/>
                                  <w:lang w:val="hu-HU"/>
                                </w:rPr>
                                <w:t xml:space="preserve">séma </w:t>
                              </w:r>
                              <w:r>
                                <w:rPr>
                                  <w:lang w:val="hu-HU"/>
                                </w:rPr>
                                <w:t xml:space="preserve">kitöltése 6 </w:t>
                              </w:r>
                              <w:r>
                                <w:rPr>
                                  <w:b/>
                                  <w:bCs/>
                                  <w:lang w:val="hu-HU"/>
                                </w:rPr>
                                <w:t>saját tervezésű</w:t>
                              </w:r>
                              <w:r w:rsidRPr="009F7B70">
                                <w:rPr>
                                  <w:b/>
                                  <w:bCs/>
                                  <w:lang w:val="hu-HU"/>
                                </w:rPr>
                                <w:t xml:space="preserve"> </w:t>
                              </w:r>
                              <w:r>
                                <w:rPr>
                                  <w:lang w:val="hu-HU"/>
                                </w:rPr>
                                <w:t>kísérlet</w:t>
                              </w:r>
                            </w:p>
                            <w:p w14:paraId="0C893453" w14:textId="77777777" w:rsidR="009146A8" w:rsidRPr="009F7B70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hu-HU"/>
                                </w:rPr>
                                <w:t>ELŐTT</w:t>
                              </w:r>
                            </w:p>
                            <w:p w14:paraId="06A90E01" w14:textId="77777777" w:rsidR="009146A8" w:rsidRPr="001E37E7" w:rsidRDefault="009146A8" w:rsidP="00010F3B">
                              <w:pPr>
                                <w:pStyle w:val="RSCB02ArticleText"/>
                                <w:jc w:val="center"/>
                              </w:pPr>
                            </w:p>
                            <w:p w14:paraId="1E8AE92A" w14:textId="77777777" w:rsidR="009146A8" w:rsidRPr="001E37E7" w:rsidRDefault="009146A8" w:rsidP="00010F3B">
                              <w:pPr>
                                <w:pStyle w:val="RSCB02ArticleTex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9117"/>
                            <a:ext cx="846455" cy="10934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21FAC4D" w14:textId="77777777" w:rsidR="009146A8" w:rsidRPr="006F3F26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 w:rsidRPr="006F3F26">
                                <w:rPr>
                                  <w:b/>
                                  <w:bCs/>
                                  <w:lang w:val="hu-HU"/>
                                </w:rPr>
                                <w:t>receptszerű</w:t>
                              </w:r>
                              <w:r w:rsidRPr="006F3F26">
                                <w:rPr>
                                  <w:lang w:val="hu-HU"/>
                                </w:rPr>
                                <w:t xml:space="preserve"> leírás alapján végzett 6 kísérlet</w:t>
                              </w:r>
                            </w:p>
                            <w:p w14:paraId="2421FA30" w14:textId="77777777" w:rsidR="009146A8" w:rsidRPr="006F3F26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 w:rsidRPr="006F3F26">
                                <w:rPr>
                                  <w:lang w:val="hu-HU"/>
                                </w:rPr>
                                <w:t>(kontroll)</w:t>
                              </w:r>
                            </w:p>
                            <w:p w14:paraId="4687D2B6" w14:textId="77777777" w:rsidR="009146A8" w:rsidRPr="001E37E7" w:rsidRDefault="009146A8" w:rsidP="00010F3B">
                              <w:pPr>
                                <w:pStyle w:val="RSCB02ArticleTex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Szövegdoboz 195"/>
                        <wps:cNvSpPr txBox="1"/>
                        <wps:spPr>
                          <a:xfrm>
                            <a:off x="0" y="2913797"/>
                            <a:ext cx="2813809" cy="2959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3AB70B3" w14:textId="77777777" w:rsidR="009146A8" w:rsidRPr="009F7B70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 w:rsidRPr="009F7B70">
                                <w:rPr>
                                  <w:lang w:val="hu-HU"/>
                                </w:rPr>
                                <w:t>A tesztek eredményeinek statisztikai elemzése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Egyenes összekötő nyíllal 196"/>
                        <wps:cNvCnPr/>
                        <wps:spPr>
                          <a:xfrm>
                            <a:off x="1385248" y="429905"/>
                            <a:ext cx="796710" cy="145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968991" y="1125941"/>
                            <a:ext cx="869315" cy="10648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430F6209" w14:textId="77777777" w:rsidR="009146A8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 w:rsidRPr="009F7B70">
                                <w:rPr>
                                  <w:b/>
                                  <w:bCs/>
                                  <w:lang w:val="hu-HU"/>
                                </w:rPr>
                                <w:t xml:space="preserve">séma </w:t>
                              </w:r>
                              <w:r>
                                <w:rPr>
                                  <w:lang w:val="hu-HU"/>
                                </w:rPr>
                                <w:t xml:space="preserve">kitöltése 6 </w:t>
                              </w:r>
                              <w:r w:rsidRPr="009F7B70">
                                <w:rPr>
                                  <w:b/>
                                  <w:bCs/>
                                  <w:lang w:val="hu-HU"/>
                                </w:rPr>
                                <w:t xml:space="preserve">receptszerű </w:t>
                              </w:r>
                              <w:r>
                                <w:rPr>
                                  <w:lang w:val="hu-HU"/>
                                </w:rPr>
                                <w:t>kísérlet elvégzése</w:t>
                              </w:r>
                            </w:p>
                            <w:p w14:paraId="4030D966" w14:textId="77777777" w:rsidR="009146A8" w:rsidRPr="009F7B70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b/>
                                  <w:bCs/>
                                  <w:lang w:val="hu-HU"/>
                                </w:rPr>
                              </w:pPr>
                              <w:r w:rsidRPr="009F7B70">
                                <w:rPr>
                                  <w:b/>
                                  <w:bCs/>
                                  <w:lang w:val="hu-HU"/>
                                </w:rPr>
                                <w:t>UTÁN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Szövegdoboz 198"/>
                        <wps:cNvSpPr txBox="1"/>
                        <wps:spPr>
                          <a:xfrm>
                            <a:off x="962167" y="600502"/>
                            <a:ext cx="862965" cy="3219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D10E7A3" w14:textId="77777777" w:rsidR="009146A8" w:rsidRPr="009F7B70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sz w:val="16"/>
                                  <w:szCs w:val="16"/>
                                  <w:lang w:val="hu-HU"/>
                                </w:rPr>
                              </w:pPr>
                              <w:r>
                                <w:rPr>
                                  <w:lang w:val="hu-HU"/>
                                </w:rPr>
                                <w:t>2. csoport</w:t>
                              </w:r>
                            </w:p>
                            <w:p w14:paraId="7C9319EC" w14:textId="77777777" w:rsidR="009146A8" w:rsidRPr="00C16036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975815" y="2374711"/>
                            <a:ext cx="863600" cy="2851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32567E67" w14:textId="77777777" w:rsidR="009146A8" w:rsidRPr="006F3F26" w:rsidRDefault="009146A8" w:rsidP="00010F3B">
                              <w:pPr>
                                <w:pStyle w:val="RSCB02ArticleText"/>
                                <w:jc w:val="center"/>
                                <w:rPr>
                                  <w:lang w:val="hu-HU"/>
                                </w:rPr>
                              </w:pPr>
                              <w:r w:rsidRPr="006F3F26">
                                <w:rPr>
                                  <w:lang w:val="hu-HU"/>
                                </w:rPr>
                                <w:t>Teszt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Egyenes összekötő nyíllal 200"/>
                        <wps:cNvCnPr/>
                        <wps:spPr>
                          <a:xfrm>
                            <a:off x="1372738" y="436729"/>
                            <a:ext cx="0" cy="1924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Egyenes összekötő nyíllal 201"/>
                        <wps:cNvCnPr/>
                        <wps:spPr>
                          <a:xfrm>
                            <a:off x="1413681" y="2197290"/>
                            <a:ext cx="0" cy="1795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Egyenes összekötő nyíllal 202"/>
                        <wps:cNvCnPr/>
                        <wps:spPr>
                          <a:xfrm>
                            <a:off x="2348552" y="2210938"/>
                            <a:ext cx="5610" cy="1855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Egyenes összekötő nyíllal 203"/>
                        <wps:cNvCnPr/>
                        <wps:spPr>
                          <a:xfrm>
                            <a:off x="431042" y="921224"/>
                            <a:ext cx="0" cy="20516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Egyenes összekötő nyíllal 204"/>
                        <wps:cNvCnPr/>
                        <wps:spPr>
                          <a:xfrm>
                            <a:off x="1386385" y="921224"/>
                            <a:ext cx="5610" cy="2135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Egyenes összekötő nyíllal 205"/>
                        <wps:cNvCnPr/>
                        <wps:spPr>
                          <a:xfrm>
                            <a:off x="2375848" y="934872"/>
                            <a:ext cx="0" cy="2019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Egyenes összekötő nyíllal 206"/>
                        <wps:cNvCnPr/>
                        <wps:spPr>
                          <a:xfrm>
                            <a:off x="417394" y="2674962"/>
                            <a:ext cx="5610" cy="2476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Egyenes összekötő nyíllal 207"/>
                        <wps:cNvCnPr/>
                        <wps:spPr>
                          <a:xfrm>
                            <a:off x="1413681" y="2668138"/>
                            <a:ext cx="0" cy="258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Egyenes összekötő nyíllal 208"/>
                        <wps:cNvCnPr/>
                        <wps:spPr>
                          <a:xfrm>
                            <a:off x="2348552" y="2674962"/>
                            <a:ext cx="5080" cy="23561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54496" id="Csoportba foglalás 57" o:spid="_x0000_s1027" style="position:absolute;left:0;text-align:left;margin-left:171pt;margin-top:10.2pt;width:222.2pt;height:252.75pt;z-index:-251622400;mso-position-horizontal:right;mso-position-horizontal-relative:margin" coordsize="28220,3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58" o:spid="_x0000_s1028" type="#_x0000_t32" style="position:absolute;left:4037;top:22177;width:0;height:162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" strokecolor="#5b9bd5 [3204]" strokeweight=".5pt">
                  <v:stroke endarrow="block" joinstyle="miter"/>
                </v:shape>
                <v:shape id="_x0000_s1029" type="#_x0000_t202" style="position:absolute;width:27824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" fillcolor="window" strokecolor="#4f81bd" strokeweight="2pt">
                  <v:textbox>
                    <w:txbxContent>
                      <w:p w14:paraId="17EDF10A" w14:textId="77777777" w:rsidR="009146A8" w:rsidRPr="009F7B70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 w:rsidRPr="009F7B70">
                          <w:rPr>
                            <w:lang w:val="hu-HU"/>
                          </w:rPr>
                          <w:t>6 tanulói feladatlap és tanári útmutató elkészítése az alábbi 3 csoport számára</w:t>
                        </w:r>
                        <w:r>
                          <w:rPr>
                            <w:lang w:val="hu-HU"/>
                          </w:rPr>
                          <w:t xml:space="preserve"> (digitális változatok is)</w:t>
                        </w:r>
                      </w:p>
                      <w:p w14:paraId="1E44C847" w14:textId="77777777" w:rsidR="009146A8" w:rsidRPr="00D3586D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</w:p>
                    </w:txbxContent>
                  </v:textbox>
                </v:shape>
                <v:shape id="Szövegdoboz 60" o:spid="_x0000_s1030" type="#_x0000_t202" style="position:absolute;top:5936;width:846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" fillcolor="window" strokecolor="#4f81bd" strokeweight="2pt">
                  <v:textbox>
                    <w:txbxContent>
                      <w:p w14:paraId="4FC415BF" w14:textId="77777777" w:rsidR="009146A8" w:rsidRPr="009F7B70" w:rsidRDefault="009146A8" w:rsidP="00010F3B">
                        <w:pPr>
                          <w:pStyle w:val="RSCB02ArticleText"/>
                          <w:jc w:val="center"/>
                          <w:rPr>
                            <w:sz w:val="16"/>
                            <w:szCs w:val="16"/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1. csoport</w:t>
                        </w:r>
                      </w:p>
                    </w:txbxContent>
                  </v:textbox>
                </v:shape>
                <v:shape id="Szövegdoboz 61" o:spid="_x0000_s1031" type="#_x0000_t202" style="position:absolute;left:19516;top:6005;width:8217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" fillcolor="window" strokecolor="#4f81bd" strokeweight="2pt">
                  <v:textbox>
                    <w:txbxContent>
                      <w:p w14:paraId="308324F1" w14:textId="77777777" w:rsidR="009146A8" w:rsidRPr="009F7B70" w:rsidRDefault="009146A8" w:rsidP="00010F3B">
                        <w:pPr>
                          <w:pStyle w:val="RSCB02ArticleText"/>
                          <w:jc w:val="center"/>
                          <w:rPr>
                            <w:sz w:val="16"/>
                            <w:szCs w:val="16"/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3. csoport</w:t>
                        </w:r>
                      </w:p>
                      <w:p w14:paraId="322D0240" w14:textId="77777777" w:rsidR="009146A8" w:rsidRPr="00C16036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</w:p>
                    </w:txbxContent>
                  </v:textbox>
                </v:shape>
                <v:shape id="Egyenes összekötő nyíllal 62" o:spid="_x0000_s1032" type="#_x0000_t32" style="position:absolute;left:5567;top:4299;width:8096;height:1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" strokecolor="#5b9bd5 [3204]" strokeweight=".5pt">
                  <v:stroke endarrow="block" joinstyle="miter"/>
                </v:shape>
                <v:shape id="_x0000_s1033" type="#_x0000_t202" style="position:absolute;left:19584;top:23678;width:8636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" fillcolor="window" strokecolor="#4f81bd" strokeweight="2pt">
                  <v:textbox>
                    <w:txbxContent>
                      <w:p w14:paraId="03BC1CC8" w14:textId="77777777" w:rsidR="009146A8" w:rsidRPr="006F3F26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 w:rsidRPr="006F3F26">
                          <w:rPr>
                            <w:lang w:val="hu-HU"/>
                          </w:rPr>
                          <w:t>Teszt</w:t>
                        </w:r>
                      </w:p>
                    </w:txbxContent>
                  </v:textbox>
                </v:shape>
                <v:shape id="_x0000_s1034" type="#_x0000_t202" style="position:absolute;left:68;top:23747;width:8464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" fillcolor="window" strokecolor="#4f81bd" strokeweight="2pt">
                  <v:textbox>
                    <w:txbxContent>
                      <w:p w14:paraId="62A8DBBA" w14:textId="77777777" w:rsidR="009146A8" w:rsidRPr="00282086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Teszt</w:t>
                        </w:r>
                      </w:p>
                    </w:txbxContent>
                  </v:textbox>
                </v:shape>
                <v:shape id="_x0000_s1035" type="#_x0000_t202" style="position:absolute;left:19516;top:11327;width:8553;height:10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" fillcolor="window" strokecolor="#4f81bd" strokeweight="2pt">
                  <v:textbox>
                    <w:txbxContent>
                      <w:p w14:paraId="03025BD2" w14:textId="77777777" w:rsidR="009146A8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 w:rsidRPr="009F7B70">
                          <w:rPr>
                            <w:b/>
                            <w:bCs/>
                            <w:lang w:val="hu-HU"/>
                          </w:rPr>
                          <w:t xml:space="preserve">séma </w:t>
                        </w:r>
                        <w:r>
                          <w:rPr>
                            <w:lang w:val="hu-HU"/>
                          </w:rPr>
                          <w:t xml:space="preserve">kitöltése 6 </w:t>
                        </w:r>
                        <w:r>
                          <w:rPr>
                            <w:b/>
                            <w:bCs/>
                            <w:lang w:val="hu-HU"/>
                          </w:rPr>
                          <w:t>saját tervezésű</w:t>
                        </w:r>
                        <w:r w:rsidRPr="009F7B70">
                          <w:rPr>
                            <w:b/>
                            <w:bCs/>
                            <w:lang w:val="hu-HU"/>
                          </w:rPr>
                          <w:t xml:space="preserve"> </w:t>
                        </w:r>
                        <w:r>
                          <w:rPr>
                            <w:lang w:val="hu-HU"/>
                          </w:rPr>
                          <w:t>kísérlet</w:t>
                        </w:r>
                      </w:p>
                      <w:p w14:paraId="0C893453" w14:textId="77777777" w:rsidR="009146A8" w:rsidRPr="009F7B70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>
                          <w:rPr>
                            <w:b/>
                            <w:bCs/>
                            <w:lang w:val="hu-HU"/>
                          </w:rPr>
                          <w:t>ELŐTT</w:t>
                        </w:r>
                      </w:p>
                      <w:p w14:paraId="06A90E01" w14:textId="77777777" w:rsidR="009146A8" w:rsidRPr="001E37E7" w:rsidRDefault="009146A8" w:rsidP="00010F3B">
                        <w:pPr>
                          <w:pStyle w:val="RSCB02ArticleText"/>
                          <w:jc w:val="center"/>
                        </w:pPr>
                      </w:p>
                      <w:p w14:paraId="1E8AE92A" w14:textId="77777777" w:rsidR="009146A8" w:rsidRPr="001E37E7" w:rsidRDefault="009146A8" w:rsidP="00010F3B">
                        <w:pPr>
                          <w:pStyle w:val="RSCB02ArticleText"/>
                          <w:jc w:val="center"/>
                        </w:pPr>
                      </w:p>
                    </w:txbxContent>
                  </v:textbox>
                </v:shape>
                <v:shape id="_x0000_s1036" type="#_x0000_t202" style="position:absolute;top:11191;width:8464;height:10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" fillcolor="window" strokecolor="#4f81bd" strokeweight="2pt">
                  <v:textbox>
                    <w:txbxContent>
                      <w:p w14:paraId="521FAC4D" w14:textId="77777777" w:rsidR="009146A8" w:rsidRPr="006F3F26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 w:rsidRPr="006F3F26">
                          <w:rPr>
                            <w:b/>
                            <w:bCs/>
                            <w:lang w:val="hu-HU"/>
                          </w:rPr>
                          <w:t>receptszerű</w:t>
                        </w:r>
                        <w:r w:rsidRPr="006F3F26">
                          <w:rPr>
                            <w:lang w:val="hu-HU"/>
                          </w:rPr>
                          <w:t xml:space="preserve"> leírás alapján végzett 6 kísérlet</w:t>
                        </w:r>
                      </w:p>
                      <w:p w14:paraId="2421FA30" w14:textId="77777777" w:rsidR="009146A8" w:rsidRPr="006F3F26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 w:rsidRPr="006F3F26">
                          <w:rPr>
                            <w:lang w:val="hu-HU"/>
                          </w:rPr>
                          <w:t>(kontroll)</w:t>
                        </w:r>
                      </w:p>
                      <w:p w14:paraId="4687D2B6" w14:textId="77777777" w:rsidR="009146A8" w:rsidRPr="001E37E7" w:rsidRDefault="009146A8" w:rsidP="00010F3B">
                        <w:pPr>
                          <w:pStyle w:val="RSCB02ArticleText"/>
                          <w:jc w:val="center"/>
                        </w:pPr>
                      </w:p>
                    </w:txbxContent>
                  </v:textbox>
                </v:shape>
                <v:shape id="Szövegdoboz 195" o:spid="_x0000_s1037" type="#_x0000_t202" style="position:absolute;top:29137;width:28138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" fillcolor="window" strokecolor="#4f81bd" strokeweight="2pt">
                  <v:textbox>
                    <w:txbxContent>
                      <w:p w14:paraId="63AB70B3" w14:textId="77777777" w:rsidR="009146A8" w:rsidRPr="009F7B70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 w:rsidRPr="009F7B70">
                          <w:rPr>
                            <w:lang w:val="hu-HU"/>
                          </w:rPr>
                          <w:t>A tesztek eredményeinek statisztikai elemzése</w:t>
                        </w:r>
                      </w:p>
                    </w:txbxContent>
                  </v:textbox>
                </v:shape>
                <v:shape id="Egyenes összekötő nyíllal 196" o:spid="_x0000_s1038" type="#_x0000_t32" style="position:absolute;left:13852;top:4299;width:7967;height:1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" strokecolor="#5b9bd5 [3204]" strokeweight=".5pt">
                  <v:stroke endarrow="block" joinstyle="miter"/>
                </v:shape>
                <v:shape id="_x0000_s1039" type="#_x0000_t202" style="position:absolute;left:9689;top:11259;width:8694;height:10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" fillcolor="window" strokecolor="#4f81bd" strokeweight="2pt">
                  <v:textbox>
                    <w:txbxContent>
                      <w:p w14:paraId="430F6209" w14:textId="77777777" w:rsidR="009146A8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 w:rsidRPr="009F7B70">
                          <w:rPr>
                            <w:b/>
                            <w:bCs/>
                            <w:lang w:val="hu-HU"/>
                          </w:rPr>
                          <w:t xml:space="preserve">séma </w:t>
                        </w:r>
                        <w:r>
                          <w:rPr>
                            <w:lang w:val="hu-HU"/>
                          </w:rPr>
                          <w:t xml:space="preserve">kitöltése 6 </w:t>
                        </w:r>
                        <w:r w:rsidRPr="009F7B70">
                          <w:rPr>
                            <w:b/>
                            <w:bCs/>
                            <w:lang w:val="hu-HU"/>
                          </w:rPr>
                          <w:t xml:space="preserve">receptszerű </w:t>
                        </w:r>
                        <w:r>
                          <w:rPr>
                            <w:lang w:val="hu-HU"/>
                          </w:rPr>
                          <w:t>kísérlet elvégzése</w:t>
                        </w:r>
                      </w:p>
                      <w:p w14:paraId="4030D966" w14:textId="77777777" w:rsidR="009146A8" w:rsidRPr="009F7B70" w:rsidRDefault="009146A8" w:rsidP="00010F3B">
                        <w:pPr>
                          <w:pStyle w:val="RSCB02ArticleText"/>
                          <w:jc w:val="center"/>
                          <w:rPr>
                            <w:b/>
                            <w:bCs/>
                            <w:lang w:val="hu-HU"/>
                          </w:rPr>
                        </w:pPr>
                        <w:r w:rsidRPr="009F7B70">
                          <w:rPr>
                            <w:b/>
                            <w:bCs/>
                            <w:lang w:val="hu-HU"/>
                          </w:rPr>
                          <w:t>UTÁN</w:t>
                        </w:r>
                      </w:p>
                    </w:txbxContent>
                  </v:textbox>
                </v:shape>
                <v:shape id="Szövegdoboz 198" o:spid="_x0000_s1040" type="#_x0000_t202" style="position:absolute;left:9621;top:6005;width:8630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" fillcolor="window" strokecolor="#4f81bd" strokeweight="2pt">
                  <v:textbox>
                    <w:txbxContent>
                      <w:p w14:paraId="2D10E7A3" w14:textId="77777777" w:rsidR="009146A8" w:rsidRPr="009F7B70" w:rsidRDefault="009146A8" w:rsidP="00010F3B">
                        <w:pPr>
                          <w:pStyle w:val="RSCB02ArticleText"/>
                          <w:jc w:val="center"/>
                          <w:rPr>
                            <w:sz w:val="16"/>
                            <w:szCs w:val="16"/>
                            <w:lang w:val="hu-HU"/>
                          </w:rPr>
                        </w:pPr>
                        <w:r>
                          <w:rPr>
                            <w:lang w:val="hu-HU"/>
                          </w:rPr>
                          <w:t>2. csoport</w:t>
                        </w:r>
                      </w:p>
                      <w:p w14:paraId="7C9319EC" w14:textId="77777777" w:rsidR="009146A8" w:rsidRPr="00C16036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</w:p>
                    </w:txbxContent>
                  </v:textbox>
                </v:shape>
                <v:shape id="_x0000_s1041" type="#_x0000_t202" style="position:absolute;left:9758;top:23747;width:863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" fillcolor="window" strokecolor="#4f81bd" strokeweight="2pt">
                  <v:textbox>
                    <w:txbxContent>
                      <w:p w14:paraId="32567E67" w14:textId="77777777" w:rsidR="009146A8" w:rsidRPr="006F3F26" w:rsidRDefault="009146A8" w:rsidP="00010F3B">
                        <w:pPr>
                          <w:pStyle w:val="RSCB02ArticleText"/>
                          <w:jc w:val="center"/>
                          <w:rPr>
                            <w:lang w:val="hu-HU"/>
                          </w:rPr>
                        </w:pPr>
                        <w:r w:rsidRPr="006F3F26">
                          <w:rPr>
                            <w:lang w:val="hu-HU"/>
                          </w:rPr>
                          <w:t>Teszt</w:t>
                        </w:r>
                      </w:p>
                    </w:txbxContent>
                  </v:textbox>
                </v:shape>
                <v:shape id="Egyenes összekötő nyíllal 200" o:spid="_x0000_s1042" type="#_x0000_t32" style="position:absolute;left:13727;top:4367;width:0;height:1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" strokecolor="#5b9bd5 [3204]" strokeweight=".5pt">
                  <v:stroke endarrow="block" joinstyle="miter"/>
                </v:shape>
                <v:shape id="Egyenes összekötő nyíllal 201" o:spid="_x0000_s1043" type="#_x0000_t32" style="position:absolute;left:14136;top:21972;width:0;height:1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" strokecolor="#5b9bd5 [3204]" strokeweight=".5pt">
                  <v:stroke endarrow="block" joinstyle="miter"/>
                </v:shape>
                <v:shape id="Egyenes összekötő nyíllal 202" o:spid="_x0000_s1044" type="#_x0000_t32" style="position:absolute;left:23485;top:22109;width:56;height:18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" strokecolor="#5b9bd5 [3204]" strokeweight=".5pt">
                  <v:stroke endarrow="block" joinstyle="miter"/>
                </v:shape>
                <v:shape id="Egyenes összekötő nyíllal 203" o:spid="_x0000_s1045" type="#_x0000_t32" style="position:absolute;left:4310;top:9212;width:0;height:20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" strokecolor="#5b9bd5 [3204]" strokeweight=".5pt">
                  <v:stroke endarrow="block" joinstyle="miter"/>
                </v:shape>
                <v:shape id="Egyenes összekötő nyíllal 204" o:spid="_x0000_s1046" type="#_x0000_t32" style="position:absolute;left:13863;top:9212;width:56;height:21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" strokecolor="#5b9bd5 [3204]" strokeweight=".5pt">
                  <v:stroke endarrow="block" joinstyle="miter"/>
                </v:shape>
                <v:shape id="Egyenes összekötő nyíllal 205" o:spid="_x0000_s1047" type="#_x0000_t32" style="position:absolute;left:23758;top:9348;width:0;height:20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" strokecolor="#5b9bd5 [3204]" strokeweight=".5pt">
                  <v:stroke endarrow="block" joinstyle="miter"/>
                </v:shape>
                <v:shape id="Egyenes összekötő nyíllal 206" o:spid="_x0000_s1048" type="#_x0000_t32" style="position:absolute;left:4173;top:26749;width:57;height:24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" strokecolor="#5b9bd5 [3204]" strokeweight=".5pt">
                  <v:stroke endarrow="block" joinstyle="miter"/>
                </v:shape>
                <v:shape id="Egyenes összekötő nyíllal 207" o:spid="_x0000_s1049" type="#_x0000_t32" style="position:absolute;left:14136;top:26681;width:0;height:2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SNwwAAANw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E8e4LrmXQE9OoPAAD//wMAUEsBAi0AFAAGAAgAAAAhANvh9svuAAAAhQEAABMAAAAAAAAAAAAA&#10;AAAAAAAAAFtDb250ZW50X1R5cGVzXS54bWxQSwECLQAUAAYACAAAACEAWvQsW78AAAAVAQAACwAA&#10;AAAAAAAAAAAAAAAfAQAAX3JlbHMvLnJlbHNQSwECLQAUAAYACAAAACEAwUyEjcMAAADcAAAADwAA&#10;AAAAAAAAAAAAAAAHAgAAZHJzL2Rvd25yZXYueG1sUEsFBgAAAAADAAMAtwAAAPcCAAAAAA==&#10;" strokecolor="#5b9bd5 [3204]" strokeweight=".5pt">
                  <v:stroke endarrow="block" joinstyle="miter"/>
                </v:shape>
                <v:shape id="Egyenes összekötő nyíllal 208" o:spid="_x0000_s1050" type="#_x0000_t32" style="position:absolute;left:23485;top:26749;width:51;height:23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" strokecolor="#5b9bd5 [3204]" strokeweight=".5pt">
                  <v:stroke endarrow="block" joinstyle="miter"/>
                </v:shape>
                <w10:wrap type="tight" anchorx="margin"/>
              </v:group>
            </w:pict>
          </mc:Fallback>
        </mc:AlternateContent>
      </w:r>
      <w:r w:rsidR="005514CD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A II.3. fejezetben </w:t>
      </w:r>
      <w:r w:rsidR="00DD29DE">
        <w:rPr>
          <w:rFonts w:asciiTheme="minorHAnsi" w:hAnsiTheme="minorHAnsi" w:cstheme="minorHAnsi"/>
          <w:sz w:val="22"/>
          <w:szCs w:val="22"/>
          <w:lang w:val="hu-HU"/>
        </w:rPr>
        <w:t>megfogalmazott</w:t>
      </w:r>
      <w:r w:rsidR="005514CD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1F045C" w:rsidRPr="005514CD">
        <w:rPr>
          <w:rFonts w:asciiTheme="minorHAnsi" w:hAnsiTheme="minorHAnsi" w:cstheme="minorHAnsi"/>
          <w:sz w:val="22"/>
          <w:szCs w:val="22"/>
          <w:lang w:val="hu-HU"/>
        </w:rPr>
        <w:t>kutatási kérdés</w:t>
      </w:r>
      <w:r w:rsidR="005514CD" w:rsidRPr="005514CD">
        <w:rPr>
          <w:rFonts w:asciiTheme="minorHAnsi" w:hAnsiTheme="minorHAnsi" w:cstheme="minorHAnsi"/>
          <w:sz w:val="22"/>
          <w:szCs w:val="22"/>
          <w:lang w:val="hu-HU"/>
        </w:rPr>
        <w:t>ek</w:t>
      </w:r>
      <w:r w:rsidR="00A732CC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 megválaszolásá</w:t>
      </w:r>
      <w:r w:rsidR="005514CD" w:rsidRPr="005514CD">
        <w:rPr>
          <w:rFonts w:asciiTheme="minorHAnsi" w:hAnsiTheme="minorHAnsi" w:cstheme="minorHAnsi"/>
          <w:sz w:val="22"/>
          <w:szCs w:val="22"/>
          <w:lang w:val="hu-HU"/>
        </w:rPr>
        <w:t>ra</w:t>
      </w:r>
      <w:r w:rsidR="00520112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 további</w:t>
      </w:r>
      <w:r w:rsidR="00F06AA1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F06AA1" w:rsidRPr="005514CD">
        <w:rPr>
          <w:rFonts w:asciiTheme="minorHAnsi" w:hAnsiTheme="minorHAnsi" w:cstheme="minorHAnsi"/>
          <w:b/>
          <w:sz w:val="22"/>
          <w:szCs w:val="22"/>
          <w:lang w:val="hu-HU"/>
        </w:rPr>
        <w:t>hosszabb időperiódusra kiterjedő (</w:t>
      </w:r>
      <w:r w:rsidR="00520112" w:rsidRPr="005514CD">
        <w:rPr>
          <w:rFonts w:asciiTheme="minorHAnsi" w:hAnsiTheme="minorHAnsi" w:cstheme="minorHAnsi"/>
          <w:b/>
          <w:sz w:val="22"/>
          <w:szCs w:val="22"/>
          <w:lang w:val="hu-HU"/>
        </w:rPr>
        <w:t>longitudinális</w:t>
      </w:r>
      <w:r w:rsidR="00F06AA1" w:rsidRPr="005514CD">
        <w:rPr>
          <w:rFonts w:asciiTheme="minorHAnsi" w:hAnsiTheme="minorHAnsi" w:cstheme="minorHAnsi"/>
          <w:b/>
          <w:sz w:val="22"/>
          <w:szCs w:val="22"/>
          <w:lang w:val="hu-HU"/>
        </w:rPr>
        <w:t>)</w:t>
      </w:r>
      <w:r w:rsidR="00520112" w:rsidRPr="005514CD">
        <w:rPr>
          <w:rFonts w:asciiTheme="minorHAnsi" w:hAnsiTheme="minorHAnsi" w:cstheme="minorHAnsi"/>
          <w:b/>
          <w:sz w:val="22"/>
          <w:szCs w:val="22"/>
          <w:lang w:val="hu-HU"/>
        </w:rPr>
        <w:t xml:space="preserve"> empirikus </w:t>
      </w:r>
      <w:r w:rsidR="00F06AA1" w:rsidRPr="005514CD">
        <w:rPr>
          <w:rFonts w:asciiTheme="minorHAnsi" w:hAnsiTheme="minorHAnsi" w:cstheme="minorHAnsi"/>
          <w:b/>
          <w:sz w:val="22"/>
          <w:szCs w:val="22"/>
          <w:lang w:val="hu-HU"/>
        </w:rPr>
        <w:t>vizsgálatok elvégzésére van szükség</w:t>
      </w:r>
      <w:r w:rsidR="00F06AA1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. Ezt </w:t>
      </w:r>
      <w:r w:rsidR="00D641EC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a kutatást </w:t>
      </w:r>
      <w:r w:rsidR="001A3824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F06AA1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jelen pályázat megnyerése esetén megvalósuló projektben </w:t>
      </w:r>
      <w:r w:rsidR="005514CD" w:rsidRPr="005514CD">
        <w:rPr>
          <w:rFonts w:asciiTheme="minorHAnsi" w:hAnsiTheme="minorHAnsi" w:cstheme="minorHAnsi"/>
          <w:sz w:val="22"/>
          <w:szCs w:val="22"/>
          <w:lang w:val="hu-HU"/>
        </w:rPr>
        <w:t>a 2021. szeptember 1-jétől 2025. augusztus 31</w:t>
      </w:r>
      <w:r w:rsidR="003D4956">
        <w:rPr>
          <w:rFonts w:asciiTheme="minorHAnsi" w:hAnsiTheme="minorHAnsi" w:cstheme="minorHAnsi"/>
          <w:sz w:val="22"/>
          <w:szCs w:val="22"/>
          <w:lang w:val="hu-HU"/>
        </w:rPr>
        <w:t>-ig</w:t>
      </w:r>
      <w:r w:rsidR="005514CD" w:rsidRPr="005514CD">
        <w:rPr>
          <w:rFonts w:asciiTheme="minorHAnsi" w:hAnsiTheme="minorHAnsi" w:cstheme="minorHAnsi"/>
          <w:sz w:val="22"/>
          <w:szCs w:val="22"/>
          <w:lang w:val="hu-HU"/>
        </w:rPr>
        <w:t xml:space="preserve"> periódus</w:t>
      </w:r>
      <w:r w:rsidR="005514CD">
        <w:rPr>
          <w:rFonts w:asciiTheme="minorHAnsi" w:hAnsiTheme="minorHAnsi" w:cstheme="minorHAnsi"/>
          <w:sz w:val="22"/>
          <w:szCs w:val="22"/>
          <w:lang w:val="hu-HU"/>
        </w:rPr>
        <w:t xml:space="preserve">ra eső </w:t>
      </w:r>
      <w:r w:rsidR="005514CD" w:rsidRPr="00B626CC">
        <w:rPr>
          <w:rFonts w:asciiTheme="minorHAnsi" w:hAnsiTheme="minorHAnsi" w:cstheme="minorHAnsi"/>
          <w:b/>
          <w:bCs/>
          <w:sz w:val="22"/>
          <w:szCs w:val="22"/>
          <w:lang w:val="hu-HU"/>
        </w:rPr>
        <w:t>négy tanévre</w:t>
      </w:r>
      <w:r w:rsidR="005514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1A3824" w:rsidRPr="005514CD">
        <w:rPr>
          <w:rFonts w:asciiTheme="minorHAnsi" w:hAnsiTheme="minorHAnsi" w:cstheme="minorHAnsi"/>
          <w:sz w:val="22"/>
          <w:szCs w:val="22"/>
          <w:lang w:val="hu-HU"/>
        </w:rPr>
        <w:t>tervezzük</w:t>
      </w:r>
      <w:r w:rsidR="005514CD">
        <w:rPr>
          <w:rFonts w:asciiTheme="minorHAnsi" w:hAnsiTheme="minorHAnsi" w:cstheme="minorHAnsi"/>
          <w:sz w:val="22"/>
          <w:szCs w:val="22"/>
          <w:lang w:val="hu-HU"/>
        </w:rPr>
        <w:t>. A kutatási modell a II.2. fejezetben ismertetett előző kutatási projektünkben alkalmazotthoz hasonló</w:t>
      </w:r>
      <w:r w:rsidR="00D7625B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="00D7625B">
        <w:rPr>
          <w:rFonts w:asciiTheme="minorHAnsi" w:hAnsiTheme="minorHAnsi" w:cstheme="minorHAnsi"/>
          <w:b/>
          <w:bCs/>
          <w:sz w:val="22"/>
          <w:szCs w:val="22"/>
          <w:lang w:val="hu-HU"/>
        </w:rPr>
        <w:t>A</w:t>
      </w:r>
      <w:r w:rsidR="005514CD" w:rsidRPr="00EB4460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tanulók fejlesztését </w:t>
      </w:r>
      <w:proofErr w:type="spellStart"/>
      <w:r w:rsidR="005514CD" w:rsidRPr="00EB4460">
        <w:rPr>
          <w:rFonts w:asciiTheme="minorHAnsi" w:hAnsiTheme="minorHAnsi" w:cstheme="minorHAnsi"/>
          <w:b/>
          <w:bCs/>
          <w:sz w:val="22"/>
          <w:szCs w:val="22"/>
          <w:lang w:val="hu-HU"/>
        </w:rPr>
        <w:t>tanévente</w:t>
      </w:r>
      <w:proofErr w:type="spellEnd"/>
      <w:r w:rsidR="005514CD" w:rsidRPr="00EB4460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6 feladatlappal kívánjuk végezni. A diákok </w:t>
      </w:r>
      <w:r w:rsidR="000368CD" w:rsidRPr="00EB4460">
        <w:rPr>
          <w:rFonts w:asciiTheme="minorHAnsi" w:hAnsiTheme="minorHAnsi" w:cstheme="minorHAnsi"/>
          <w:b/>
          <w:bCs/>
          <w:sz w:val="22"/>
          <w:szCs w:val="22"/>
          <w:lang w:val="hu-HU"/>
        </w:rPr>
        <w:t>teljesítményét</w:t>
      </w:r>
      <w:r w:rsidR="005514CD" w:rsidRPr="00EB4460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és attitűdjük változását </w:t>
      </w:r>
      <w:r w:rsidR="000368CD" w:rsidRPr="00EB4460">
        <w:rPr>
          <w:rFonts w:asciiTheme="minorHAnsi" w:hAnsiTheme="minorHAnsi" w:cstheme="minorHAnsi"/>
          <w:b/>
          <w:bCs/>
          <w:sz w:val="22"/>
          <w:szCs w:val="22"/>
          <w:lang w:val="hu-HU"/>
        </w:rPr>
        <w:t>pedig most is a projekt elején és a minden egyes tanév végén íratott tesztek eredményeinek statisztikai módszerekkel végzett elemzésével szeretnénk vizsgálni.</w:t>
      </w:r>
      <w:r w:rsidR="000368C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D7625B">
        <w:rPr>
          <w:rFonts w:asciiTheme="minorHAnsi" w:hAnsiTheme="minorHAnsi" w:cstheme="minorHAnsi"/>
          <w:sz w:val="22"/>
          <w:szCs w:val="22"/>
          <w:lang w:val="hu-HU"/>
        </w:rPr>
        <w:t>A tanulókból képzett 3 csoport kémiatanulását a projekt mind a négy tanévében az 1. ábrán látható módon befolyásoljuk</w:t>
      </w:r>
      <w:r w:rsidR="003D4956">
        <w:rPr>
          <w:rFonts w:asciiTheme="minorHAnsi" w:hAnsiTheme="minorHAnsi" w:cstheme="minorHAnsi"/>
          <w:sz w:val="22"/>
          <w:szCs w:val="22"/>
          <w:lang w:val="hu-HU"/>
        </w:rPr>
        <w:t xml:space="preserve"> (az 1. tanév kivételével, aminek az elején is írnak tesztet a kutatásba bevont tanulók)</w:t>
      </w:r>
      <w:r w:rsidR="00D7625B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="000368CD" w:rsidRPr="00B626CC">
        <w:rPr>
          <w:rFonts w:asciiTheme="minorHAnsi" w:hAnsiTheme="minorHAnsi" w:cstheme="minorHAnsi"/>
          <w:b/>
          <w:bCs/>
          <w:sz w:val="22"/>
          <w:szCs w:val="22"/>
          <w:lang w:val="hu-HU"/>
        </w:rPr>
        <w:t>Eltérő lesz</w:t>
      </w:r>
      <w:r w:rsidR="000368CD">
        <w:rPr>
          <w:rFonts w:asciiTheme="minorHAnsi" w:hAnsiTheme="minorHAnsi" w:cstheme="minorHAnsi"/>
          <w:sz w:val="22"/>
          <w:szCs w:val="22"/>
          <w:lang w:val="hu-HU"/>
        </w:rPr>
        <w:t xml:space="preserve"> azonban </w:t>
      </w:r>
      <w:r w:rsidR="000368CD" w:rsidRPr="00B626CC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a </w:t>
      </w:r>
      <w:r w:rsidR="00D7625B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korábbi projekttől a </w:t>
      </w:r>
      <w:r w:rsidR="000368CD" w:rsidRPr="00B626CC">
        <w:rPr>
          <w:rFonts w:asciiTheme="minorHAnsi" w:hAnsiTheme="minorHAnsi" w:cstheme="minorHAnsi"/>
          <w:b/>
          <w:bCs/>
          <w:sz w:val="22"/>
          <w:szCs w:val="22"/>
          <w:lang w:val="hu-HU"/>
        </w:rPr>
        <w:t>feladatlapok tartalma</w:t>
      </w:r>
      <w:r w:rsidR="000368CD">
        <w:rPr>
          <w:rFonts w:asciiTheme="minorHAnsi" w:hAnsiTheme="minorHAnsi" w:cstheme="minorHAnsi"/>
          <w:sz w:val="22"/>
          <w:szCs w:val="22"/>
          <w:lang w:val="hu-HU"/>
        </w:rPr>
        <w:t>, a</w:t>
      </w:r>
      <w:r w:rsidR="00D7625B">
        <w:rPr>
          <w:rFonts w:asciiTheme="minorHAnsi" w:hAnsiTheme="minorHAnsi" w:cstheme="minorHAnsi"/>
          <w:sz w:val="22"/>
          <w:szCs w:val="22"/>
          <w:lang w:val="hu-HU"/>
        </w:rPr>
        <w:t xml:space="preserve">mennyiben a 2. és a 3. csoport számára a fent említett </w:t>
      </w:r>
      <w:r w:rsidR="00D7625B" w:rsidRPr="00442A0E">
        <w:rPr>
          <w:rFonts w:asciiTheme="minorHAnsi" w:hAnsiTheme="minorHAnsi" w:cstheme="minorHAnsi"/>
          <w:b/>
          <w:bCs/>
          <w:sz w:val="22"/>
          <w:szCs w:val="22"/>
          <w:lang w:val="hu-HU"/>
        </w:rPr>
        <w:t>séma használatával tanítjuk a kísérlettervezést</w:t>
      </w:r>
      <w:r w:rsidR="00D7625B">
        <w:rPr>
          <w:rFonts w:asciiTheme="minorHAnsi" w:hAnsiTheme="minorHAnsi" w:cstheme="minorHAnsi"/>
          <w:sz w:val="22"/>
          <w:szCs w:val="22"/>
          <w:lang w:val="hu-HU"/>
        </w:rPr>
        <w:t xml:space="preserve">. Továbbá </w:t>
      </w:r>
      <w:r w:rsidR="00D7625B" w:rsidRPr="00442A0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mind a három csoport feladatlapjai </w:t>
      </w:r>
      <w:r w:rsidR="00442A0E" w:rsidRPr="00442A0E">
        <w:rPr>
          <w:rFonts w:asciiTheme="minorHAnsi" w:hAnsiTheme="minorHAnsi" w:cstheme="minorHAnsi"/>
          <w:b/>
          <w:bCs/>
          <w:sz w:val="22"/>
          <w:szCs w:val="22"/>
          <w:lang w:val="hu-HU"/>
        </w:rPr>
        <w:t>tartalmaznak a rendszerszintű gondolkodást fejlesztő feladatokat</w:t>
      </w:r>
      <w:r w:rsidR="00442A0E">
        <w:rPr>
          <w:rFonts w:asciiTheme="minorHAnsi" w:hAnsiTheme="minorHAnsi" w:cstheme="minorHAnsi"/>
          <w:sz w:val="22"/>
          <w:szCs w:val="22"/>
          <w:lang w:val="hu-HU"/>
        </w:rPr>
        <w:t xml:space="preserve"> is, annak érdekében, hogy a diákokat meggyőzzük a kémia jelentőségéről és hasznáról</w:t>
      </w:r>
      <w:r w:rsidR="000368CD">
        <w:rPr>
          <w:rFonts w:asciiTheme="minorHAnsi" w:hAnsiTheme="minorHAnsi" w:cstheme="minorHAnsi"/>
          <w:sz w:val="22"/>
          <w:szCs w:val="22"/>
          <w:lang w:val="hu-HU"/>
        </w:rPr>
        <w:t>. A tanároktól kapott visszajelzéseket rendsz</w:t>
      </w:r>
      <w:r w:rsidR="00442A0E">
        <w:rPr>
          <w:rFonts w:asciiTheme="minorHAnsi" w:hAnsiTheme="minorHAnsi" w:cstheme="minorHAnsi"/>
          <w:sz w:val="22"/>
          <w:szCs w:val="22"/>
          <w:lang w:val="hu-HU"/>
        </w:rPr>
        <w:t xml:space="preserve">erezett módon, </w:t>
      </w:r>
      <w:r w:rsidR="000368CD">
        <w:rPr>
          <w:rFonts w:asciiTheme="minorHAnsi" w:hAnsiTheme="minorHAnsi" w:cstheme="minorHAnsi"/>
          <w:sz w:val="22"/>
          <w:szCs w:val="22"/>
          <w:lang w:val="hu-HU"/>
        </w:rPr>
        <w:t xml:space="preserve">a 2. tanévtől kezdve </w:t>
      </w:r>
      <w:proofErr w:type="spellStart"/>
      <w:r w:rsidR="000368CD">
        <w:rPr>
          <w:rFonts w:asciiTheme="minorHAnsi" w:hAnsiTheme="minorHAnsi" w:cstheme="minorHAnsi"/>
          <w:sz w:val="22"/>
          <w:szCs w:val="22"/>
          <w:lang w:val="hu-HU"/>
        </w:rPr>
        <w:t>tanévente</w:t>
      </w:r>
      <w:proofErr w:type="spellEnd"/>
      <w:r w:rsidR="000368CD">
        <w:rPr>
          <w:rFonts w:asciiTheme="minorHAnsi" w:hAnsiTheme="minorHAnsi" w:cstheme="minorHAnsi"/>
          <w:sz w:val="22"/>
          <w:szCs w:val="22"/>
          <w:lang w:val="hu-HU"/>
        </w:rPr>
        <w:t xml:space="preserve"> kitöltött </w:t>
      </w:r>
      <w:r w:rsidR="000368CD" w:rsidRPr="00B626CC">
        <w:rPr>
          <w:rFonts w:asciiTheme="minorHAnsi" w:hAnsiTheme="minorHAnsi" w:cstheme="minorHAnsi"/>
          <w:b/>
          <w:bCs/>
          <w:sz w:val="22"/>
          <w:szCs w:val="22"/>
          <w:lang w:val="hu-HU"/>
        </w:rPr>
        <w:t>online kérdőívek</w:t>
      </w:r>
      <w:r w:rsidR="000368CD">
        <w:rPr>
          <w:rFonts w:asciiTheme="minorHAnsi" w:hAnsiTheme="minorHAnsi" w:cstheme="minorHAnsi"/>
          <w:sz w:val="22"/>
          <w:szCs w:val="22"/>
          <w:lang w:val="hu-HU"/>
        </w:rPr>
        <w:t xml:space="preserve"> formájában</w:t>
      </w:r>
      <w:r w:rsidR="00442A0E">
        <w:rPr>
          <w:rFonts w:asciiTheme="minorHAnsi" w:hAnsiTheme="minorHAnsi" w:cstheme="minorHAnsi"/>
          <w:sz w:val="22"/>
          <w:szCs w:val="22"/>
          <w:lang w:val="hu-HU"/>
        </w:rPr>
        <w:t xml:space="preserve"> gyűjtjük</w:t>
      </w:r>
      <w:r w:rsidR="000368CD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67940C0E" w14:textId="77777777" w:rsidR="003D4956" w:rsidRDefault="003D4956" w:rsidP="00D7625B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</w:p>
    <w:p w14:paraId="2A63B0AB" w14:textId="2D576291" w:rsidR="00EB4460" w:rsidRPr="00EB4460" w:rsidRDefault="00EB4460" w:rsidP="00EB4460">
      <w:pPr>
        <w:pStyle w:val="Cmsor2"/>
        <w:rPr>
          <w:color w:val="auto"/>
          <w:sz w:val="22"/>
          <w:szCs w:val="22"/>
        </w:rPr>
      </w:pPr>
      <w:bookmarkStart w:id="94" w:name="_Toc71878311"/>
      <w:r w:rsidRPr="00EB4460">
        <w:rPr>
          <w:sz w:val="22"/>
          <w:szCs w:val="22"/>
        </w:rPr>
        <w:t>III.2. A minta</w:t>
      </w:r>
      <w:bookmarkEnd w:id="94"/>
    </w:p>
    <w:p w14:paraId="32421820" w14:textId="61668A3A" w:rsidR="009342EF" w:rsidRDefault="00486868" w:rsidP="000A5EB0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  <w:r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A mintába olyan, </w:t>
      </w:r>
      <w:r w:rsidRPr="000A5EB0">
        <w:rPr>
          <w:rFonts w:asciiTheme="minorHAnsi" w:hAnsiTheme="minorHAnsi" w:cstheme="minorHAnsi"/>
          <w:b/>
          <w:bCs/>
          <w:sz w:val="22"/>
          <w:szCs w:val="22"/>
          <w:lang w:val="hu-HU"/>
        </w:rPr>
        <w:t>a 7. osztályt 2021. szeptember 1.-jén kezdő tanulókat</w:t>
      </w:r>
      <w:r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 vonunk be, akik </w:t>
      </w:r>
      <w:r w:rsidR="000A5EB0"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várhatóan </w:t>
      </w:r>
      <w:r w:rsidR="000A5EB0" w:rsidRPr="000A5EB0">
        <w:rPr>
          <w:rFonts w:asciiTheme="minorHAnsi" w:hAnsiTheme="minorHAnsi" w:cstheme="minorHAnsi"/>
          <w:b/>
          <w:bCs/>
          <w:sz w:val="22"/>
          <w:szCs w:val="22"/>
          <w:lang w:val="hu-HU"/>
        </w:rPr>
        <w:t>a projekt 4 tanévében ugyanabban az iskolában fognak kémiát tanulni</w:t>
      </w:r>
      <w:r w:rsidR="000A5EB0"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. Ez </w:t>
      </w:r>
      <w:r w:rsidR="000A5EB0">
        <w:rPr>
          <w:rFonts w:asciiTheme="minorHAnsi" w:hAnsiTheme="minorHAnsi" w:cstheme="minorHAnsi"/>
          <w:sz w:val="22"/>
          <w:szCs w:val="22"/>
          <w:lang w:val="hu-HU"/>
        </w:rPr>
        <w:t xml:space="preserve">szükséges feltétel ahhoz, hogy a fejlődésüket négy </w:t>
      </w:r>
      <w:r w:rsidR="00B626CC">
        <w:rPr>
          <w:rFonts w:asciiTheme="minorHAnsi" w:hAnsiTheme="minorHAnsi" w:cstheme="minorHAnsi"/>
          <w:sz w:val="22"/>
          <w:szCs w:val="22"/>
          <w:lang w:val="hu-HU"/>
        </w:rPr>
        <w:t>tan</w:t>
      </w:r>
      <w:r w:rsidR="000A5EB0">
        <w:rPr>
          <w:rFonts w:asciiTheme="minorHAnsi" w:hAnsiTheme="minorHAnsi" w:cstheme="minorHAnsi"/>
          <w:sz w:val="22"/>
          <w:szCs w:val="22"/>
          <w:lang w:val="hu-HU"/>
        </w:rPr>
        <w:t xml:space="preserve">éven át tudjuk követni, és </w:t>
      </w:r>
      <w:r w:rsidR="000A5EB0"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csak a legalább 6 osztályos gimnáziumokban valósul meg. Sajnos ez egyúttal azt is jelenti, hogy </w:t>
      </w:r>
      <w:r w:rsidR="00481501">
        <w:rPr>
          <w:rFonts w:asciiTheme="minorHAnsi" w:hAnsiTheme="minorHAnsi" w:cstheme="minorHAnsi"/>
          <w:sz w:val="22"/>
          <w:szCs w:val="22"/>
          <w:lang w:val="hu-HU"/>
        </w:rPr>
        <w:t xml:space="preserve">ez </w:t>
      </w:r>
      <w:r w:rsidR="000A5EB0"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a minta </w:t>
      </w:r>
      <w:r w:rsidR="00481501" w:rsidRPr="00481501">
        <w:rPr>
          <w:rFonts w:asciiTheme="minorHAnsi" w:hAnsiTheme="minorHAnsi" w:cstheme="minorHAnsi"/>
          <w:b/>
          <w:bCs/>
          <w:sz w:val="22"/>
          <w:szCs w:val="22"/>
          <w:lang w:val="hu-HU"/>
        </w:rPr>
        <w:t>s</w:t>
      </w:r>
      <w:r w:rsidR="000A5EB0" w:rsidRPr="00B626CC">
        <w:rPr>
          <w:rFonts w:asciiTheme="minorHAnsi" w:hAnsiTheme="minorHAnsi" w:cstheme="minorHAnsi"/>
          <w:b/>
          <w:bCs/>
          <w:sz w:val="22"/>
          <w:szCs w:val="22"/>
          <w:lang w:val="hu-HU"/>
        </w:rPr>
        <w:t>em reprezentatív</w:t>
      </w:r>
      <w:r w:rsidR="000A5EB0"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0A5EB0">
        <w:rPr>
          <w:rFonts w:asciiTheme="minorHAnsi" w:hAnsiTheme="minorHAnsi" w:cstheme="minorHAnsi"/>
          <w:sz w:val="22"/>
          <w:szCs w:val="22"/>
          <w:lang w:val="hu-HU"/>
        </w:rPr>
        <w:t>hiszen</w:t>
      </w:r>
      <w:r w:rsidR="000A5EB0"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 ezekbe az oktatási intézményekbe a </w:t>
      </w:r>
      <w:r w:rsidR="003B5046">
        <w:rPr>
          <w:rFonts w:asciiTheme="minorHAnsi" w:hAnsiTheme="minorHAnsi" w:cstheme="minorHAnsi"/>
          <w:sz w:val="22"/>
          <w:szCs w:val="22"/>
          <w:lang w:val="hu-HU"/>
        </w:rPr>
        <w:t>II.2. fejezetben</w:t>
      </w:r>
      <w:r w:rsidR="000A5EB0"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 már </w:t>
      </w:r>
      <w:r w:rsidR="003B5046">
        <w:rPr>
          <w:rFonts w:asciiTheme="minorHAnsi" w:hAnsiTheme="minorHAnsi" w:cstheme="minorHAnsi"/>
          <w:sz w:val="22"/>
          <w:szCs w:val="22"/>
          <w:lang w:val="hu-HU"/>
        </w:rPr>
        <w:t>leírt</w:t>
      </w:r>
      <w:r w:rsidR="000A5EB0"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 módon, erősen szelektáló felvételi eljárás során jutnak be a diákok. </w:t>
      </w:r>
      <w:r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Mivel ismét nagymintás </w:t>
      </w:r>
      <w:r w:rsidR="00190A7F" w:rsidRPr="000A5EB0">
        <w:rPr>
          <w:rFonts w:asciiTheme="minorHAnsi" w:hAnsiTheme="minorHAnsi" w:cstheme="minorHAnsi"/>
          <w:sz w:val="22"/>
          <w:szCs w:val="22"/>
          <w:lang w:val="hu-HU"/>
        </w:rPr>
        <w:t>empirikus kutatás</w:t>
      </w:r>
      <w:r w:rsidRPr="000A5EB0">
        <w:rPr>
          <w:rFonts w:asciiTheme="minorHAnsi" w:hAnsiTheme="minorHAnsi" w:cstheme="minorHAnsi"/>
          <w:sz w:val="22"/>
          <w:szCs w:val="22"/>
          <w:lang w:val="hu-HU"/>
        </w:rPr>
        <w:t xml:space="preserve">t </w:t>
      </w:r>
      <w:r w:rsidR="00B626CC">
        <w:rPr>
          <w:rFonts w:asciiTheme="minorHAnsi" w:hAnsiTheme="minorHAnsi" w:cstheme="minorHAnsi"/>
          <w:sz w:val="22"/>
          <w:szCs w:val="22"/>
          <w:lang w:val="hu-HU"/>
        </w:rPr>
        <w:t>sz</w:t>
      </w:r>
      <w:r w:rsidRPr="000A5EB0">
        <w:rPr>
          <w:rFonts w:asciiTheme="minorHAnsi" w:hAnsiTheme="minorHAnsi" w:cstheme="minorHAnsi"/>
          <w:sz w:val="22"/>
          <w:szCs w:val="22"/>
          <w:lang w:val="hu-HU"/>
        </w:rPr>
        <w:t>ervezünk</w:t>
      </w:r>
      <w:r w:rsidRPr="00B626CC">
        <w:rPr>
          <w:rFonts w:asciiTheme="minorHAnsi" w:hAnsiTheme="minorHAnsi" w:cstheme="minorHAnsi"/>
          <w:sz w:val="22"/>
          <w:szCs w:val="22"/>
          <w:lang w:val="hu-HU"/>
        </w:rPr>
        <w:t>,</w:t>
      </w:r>
      <w:r w:rsidR="000A5EB0" w:rsidRPr="00B626CC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B626CC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1A3824" w:rsidRPr="00B626CC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B626CC" w:rsidRPr="00B626CC">
        <w:rPr>
          <w:rFonts w:asciiTheme="minorHAnsi" w:hAnsiTheme="minorHAnsi" w:cstheme="minorHAnsi"/>
          <w:sz w:val="22"/>
          <w:szCs w:val="22"/>
          <w:lang w:val="hu-HU"/>
        </w:rPr>
        <w:t xml:space="preserve">tervezett </w:t>
      </w:r>
      <w:r w:rsidR="001A3824" w:rsidRPr="00B626CC">
        <w:rPr>
          <w:rFonts w:asciiTheme="minorHAnsi" w:hAnsiTheme="minorHAnsi" w:cstheme="minorHAnsi"/>
          <w:b/>
          <w:sz w:val="22"/>
          <w:szCs w:val="22"/>
          <w:lang w:val="hu-HU"/>
        </w:rPr>
        <w:t>mintaszám</w:t>
      </w:r>
      <w:r w:rsidR="000A01BA" w:rsidRPr="00B626CC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B626CC" w:rsidRPr="00B626CC">
        <w:rPr>
          <w:rFonts w:asciiTheme="minorHAnsi" w:hAnsiTheme="minorHAnsi" w:cstheme="minorHAnsi"/>
          <w:b/>
          <w:sz w:val="22"/>
          <w:szCs w:val="22"/>
          <w:lang w:val="hu-HU"/>
        </w:rPr>
        <w:t xml:space="preserve">a projekt indulásakor </w:t>
      </w:r>
      <w:r w:rsidR="00B626CC" w:rsidRPr="001436B1">
        <w:rPr>
          <w:rFonts w:asciiTheme="minorHAnsi" w:hAnsiTheme="minorHAnsi" w:cstheme="minorHAnsi"/>
          <w:b/>
          <w:sz w:val="22"/>
          <w:szCs w:val="22"/>
          <w:lang w:val="hu-HU"/>
        </w:rPr>
        <w:t>99</w:t>
      </w:r>
      <w:ins w:id="95" w:author="Luca Szalay" w:date="2021-09-08T06:14:00Z">
        <w:r w:rsidR="001436B1">
          <w:rPr>
            <w:rFonts w:asciiTheme="minorHAnsi" w:hAnsiTheme="minorHAnsi" w:cstheme="minorHAnsi"/>
            <w:b/>
            <w:sz w:val="22"/>
            <w:szCs w:val="22"/>
            <w:lang w:val="hu-HU"/>
          </w:rPr>
          <w:t>2</w:t>
        </w:r>
      </w:ins>
      <w:del w:id="96" w:author="Luca Szalay" w:date="2021-09-08T06:14:00Z">
        <w:r w:rsidR="00B626CC" w:rsidRPr="001436B1" w:rsidDel="001436B1">
          <w:rPr>
            <w:rFonts w:asciiTheme="minorHAnsi" w:hAnsiTheme="minorHAnsi" w:cstheme="minorHAnsi"/>
            <w:b/>
            <w:sz w:val="22"/>
            <w:szCs w:val="22"/>
            <w:lang w:val="hu-HU"/>
          </w:rPr>
          <w:delText>4</w:delText>
        </w:r>
      </w:del>
      <w:r w:rsidR="00B626CC" w:rsidRPr="00B626CC">
        <w:rPr>
          <w:rFonts w:asciiTheme="minorHAnsi" w:hAnsiTheme="minorHAnsi" w:cstheme="minorHAnsi"/>
          <w:b/>
          <w:sz w:val="22"/>
          <w:szCs w:val="22"/>
          <w:lang w:val="hu-HU"/>
        </w:rPr>
        <w:t xml:space="preserve"> fő</w:t>
      </w:r>
      <w:r w:rsidR="00B626CC" w:rsidRPr="00B626CC">
        <w:rPr>
          <w:rFonts w:asciiTheme="minorHAnsi" w:hAnsiTheme="minorHAnsi" w:cstheme="minorHAnsi"/>
          <w:sz w:val="22"/>
          <w:szCs w:val="22"/>
          <w:lang w:val="hu-HU"/>
        </w:rPr>
        <w:t xml:space="preserve">, ami a </w:t>
      </w:r>
      <w:r w:rsidR="00E57E45" w:rsidRPr="00B626CC">
        <w:rPr>
          <w:rFonts w:asciiTheme="minorHAnsi" w:hAnsiTheme="minorHAnsi" w:cstheme="minorHAnsi"/>
          <w:sz w:val="22"/>
          <w:szCs w:val="22"/>
          <w:lang w:val="hu-HU"/>
        </w:rPr>
        <w:t>várható lemorzsolódás m</w:t>
      </w:r>
      <w:r w:rsidR="008B6DB7" w:rsidRPr="00B626CC">
        <w:rPr>
          <w:rFonts w:asciiTheme="minorHAnsi" w:hAnsiTheme="minorHAnsi" w:cstheme="minorHAnsi"/>
          <w:sz w:val="22"/>
          <w:szCs w:val="22"/>
          <w:lang w:val="hu-HU"/>
        </w:rPr>
        <w:t xml:space="preserve">iatt </w:t>
      </w:r>
      <w:r w:rsidR="00B626CC" w:rsidRPr="00B626CC">
        <w:rPr>
          <w:rFonts w:asciiTheme="minorHAnsi" w:hAnsiTheme="minorHAnsi" w:cstheme="minorHAnsi"/>
          <w:sz w:val="22"/>
          <w:szCs w:val="22"/>
          <w:lang w:val="hu-HU"/>
        </w:rPr>
        <w:t>csökken majd, mivel az a diák, aki nem ír meg egy tesztet, kiesik a mintából.</w:t>
      </w:r>
    </w:p>
    <w:p w14:paraId="1C15CD4A" w14:textId="02C81376" w:rsidR="00B626CC" w:rsidRPr="00B626CC" w:rsidRDefault="00B626CC" w:rsidP="000A5EB0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Az előző projektből okulva, most a mintába bevont diákokat csak </w:t>
      </w:r>
      <w:r w:rsidRPr="00B626CC">
        <w:rPr>
          <w:rFonts w:asciiTheme="minorHAnsi" w:hAnsiTheme="minorHAnsi" w:cstheme="minorHAnsi"/>
          <w:b/>
          <w:bCs/>
          <w:sz w:val="22"/>
          <w:szCs w:val="22"/>
          <w:lang w:val="hu-HU"/>
        </w:rPr>
        <w:t>a projekt indulásakor megírt teszt eredményei alapján osztjuk csoportokba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. Ezáltal kívánjuk biztosítani azt, hogy a csoportok statisztikai értelemben ne különbözzenek egymástól sem a kezdeti teljesítmény, sem a többi, a teljesítményt föltehetően befolyásoló, vizsgált paraméter (anya iskolai végzettsége, az iskola rangja és </w:t>
      </w:r>
      <w:r>
        <w:rPr>
          <w:rFonts w:asciiTheme="minorHAnsi" w:hAnsiTheme="minorHAnsi" w:cstheme="minorHAnsi"/>
          <w:sz w:val="22"/>
          <w:szCs w:val="22"/>
          <w:lang w:val="hu-HU"/>
        </w:rPr>
        <w:lastRenderedPageBreak/>
        <w:t>a nem) szempontjából.</w:t>
      </w:r>
      <w:r w:rsidR="00BA4EAF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442A0E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BA4EAF">
        <w:rPr>
          <w:rFonts w:asciiTheme="minorHAnsi" w:hAnsiTheme="minorHAnsi" w:cstheme="minorHAnsi"/>
          <w:sz w:val="22"/>
          <w:szCs w:val="22"/>
          <w:lang w:val="hu-HU"/>
        </w:rPr>
        <w:t xml:space="preserve"> mintából </w:t>
      </w:r>
      <w:r w:rsidR="00442A0E" w:rsidRPr="00442A0E">
        <w:rPr>
          <w:rFonts w:asciiTheme="minorHAnsi" w:hAnsiTheme="minorHAnsi" w:cstheme="minorHAnsi"/>
          <w:b/>
          <w:bCs/>
          <w:sz w:val="22"/>
          <w:szCs w:val="22"/>
          <w:lang w:val="hu-HU"/>
        </w:rPr>
        <w:t>három</w:t>
      </w:r>
      <w:r w:rsidR="00BA4EAF" w:rsidRPr="00442A0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="00BA4EAF" w:rsidRPr="00271364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csoportot </w:t>
      </w:r>
      <w:r w:rsidR="00BA4EAF">
        <w:rPr>
          <w:rFonts w:asciiTheme="minorHAnsi" w:hAnsiTheme="minorHAnsi" w:cstheme="minorHAnsi"/>
          <w:sz w:val="22"/>
          <w:szCs w:val="22"/>
          <w:lang w:val="hu-HU"/>
        </w:rPr>
        <w:t>képezünk, amelyeket a</w:t>
      </w:r>
      <w:r w:rsidR="00442A0E">
        <w:rPr>
          <w:rFonts w:asciiTheme="minorHAnsi" w:hAnsiTheme="minorHAnsi" w:cstheme="minorHAnsi"/>
          <w:sz w:val="22"/>
          <w:szCs w:val="22"/>
          <w:lang w:val="hu-HU"/>
        </w:rPr>
        <w:t>z 1. ábrán látható módon fejlesztünk</w:t>
      </w:r>
      <w:r w:rsidR="00271364">
        <w:rPr>
          <w:rFonts w:asciiTheme="minorHAnsi" w:hAnsiTheme="minorHAnsi" w:cstheme="minorHAnsi"/>
          <w:sz w:val="22"/>
          <w:szCs w:val="22"/>
          <w:lang w:val="hu-HU"/>
        </w:rPr>
        <w:t xml:space="preserve"> a feladatlapjaink segítségével (ld. az 1. kutatási kérdésben írtakat):</w:t>
      </w:r>
    </w:p>
    <w:p w14:paraId="574192D4" w14:textId="1B4588EE" w:rsidR="00442A0E" w:rsidRDefault="00442A0E" w:rsidP="00442A0E">
      <w:pPr>
        <w:spacing w:after="0" w:line="240" w:lineRule="auto"/>
        <w:jc w:val="both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 xml:space="preserve">1. </w:t>
      </w:r>
      <w:ins w:id="97" w:author="Luca Szalay" w:date="2021-09-05T08:19:00Z">
        <w:r w:rsidR="002636F3">
          <w:rPr>
            <w:rFonts w:asciiTheme="minorHAnsi" w:hAnsiTheme="minorHAnsi" w:cstheme="minorHAnsi"/>
            <w:b/>
            <w:iCs/>
          </w:rPr>
          <w:t>csoport (k</w:t>
        </w:r>
      </w:ins>
      <w:del w:id="98" w:author="Luca Szalay" w:date="2021-09-05T08:19:00Z">
        <w:r w:rsidDel="002636F3">
          <w:rPr>
            <w:rFonts w:asciiTheme="minorHAnsi" w:hAnsiTheme="minorHAnsi" w:cstheme="minorHAnsi"/>
            <w:b/>
            <w:iCs/>
          </w:rPr>
          <w:delText>K</w:delText>
        </w:r>
      </w:del>
      <w:r>
        <w:rPr>
          <w:rFonts w:asciiTheme="minorHAnsi" w:hAnsiTheme="minorHAnsi" w:cstheme="minorHAnsi"/>
          <w:b/>
          <w:iCs/>
        </w:rPr>
        <w:t>ontrollcsoport</w:t>
      </w:r>
      <w:ins w:id="99" w:author="Luca Szalay" w:date="2021-09-05T08:19:00Z">
        <w:r w:rsidR="002636F3">
          <w:rPr>
            <w:rFonts w:asciiTheme="minorHAnsi" w:hAnsiTheme="minorHAnsi" w:cstheme="minorHAnsi"/>
            <w:b/>
            <w:iCs/>
          </w:rPr>
          <w:t>)</w:t>
        </w:r>
      </w:ins>
      <w:r>
        <w:rPr>
          <w:rFonts w:asciiTheme="minorHAnsi" w:hAnsiTheme="minorHAnsi" w:cstheme="minorHAnsi"/>
          <w:b/>
          <w:iCs/>
        </w:rPr>
        <w:t xml:space="preserve">: </w:t>
      </w:r>
      <w:r w:rsidRPr="00637633">
        <w:rPr>
          <w:rFonts w:asciiTheme="minorHAnsi" w:hAnsiTheme="minorHAnsi" w:cstheme="minorHAnsi"/>
          <w:bCs/>
          <w:iCs/>
        </w:rPr>
        <w:t xml:space="preserve">Receptszerű </w:t>
      </w:r>
      <w:r w:rsidR="00637633" w:rsidRPr="00637633">
        <w:rPr>
          <w:rFonts w:asciiTheme="minorHAnsi" w:hAnsiTheme="minorHAnsi" w:cstheme="minorHAnsi"/>
          <w:bCs/>
          <w:iCs/>
        </w:rPr>
        <w:t>leírás alapján végez csoportos tanulókísérleteket.</w:t>
      </w:r>
    </w:p>
    <w:p w14:paraId="0E341EC3" w14:textId="55A2CBA1" w:rsidR="00442A0E" w:rsidRPr="00637633" w:rsidRDefault="00442A0E" w:rsidP="00442A0E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iCs/>
        </w:rPr>
        <w:t xml:space="preserve">2. csoport (kísérleti csoport): </w:t>
      </w:r>
      <w:r w:rsidR="00271364" w:rsidRPr="00637633">
        <w:rPr>
          <w:rFonts w:asciiTheme="minorHAnsi" w:hAnsiTheme="minorHAnsi" w:cstheme="minorHAnsi"/>
          <w:bCs/>
          <w:iCs/>
        </w:rPr>
        <w:t>A receptszerű leírás alapján végzett csoportos tanulókísérletek után, csoporttársaikkal közösen töltik ki a kísérlettervezés</w:t>
      </w:r>
      <w:r w:rsidR="008929E3">
        <w:rPr>
          <w:rFonts w:asciiTheme="minorHAnsi" w:hAnsiTheme="minorHAnsi" w:cstheme="minorHAnsi"/>
          <w:bCs/>
          <w:iCs/>
        </w:rPr>
        <w:t>ről szóló</w:t>
      </w:r>
      <w:r w:rsidR="00271364" w:rsidRPr="00637633">
        <w:rPr>
          <w:rFonts w:asciiTheme="minorHAnsi" w:hAnsiTheme="minorHAnsi" w:cstheme="minorHAnsi"/>
          <w:bCs/>
          <w:iCs/>
        </w:rPr>
        <w:t xml:space="preserve"> sémát, majd azt a tanári irányítással osztály szinten egyeztetik</w:t>
      </w:r>
      <w:r w:rsidR="00F6492F" w:rsidRPr="00637633">
        <w:rPr>
          <w:rFonts w:asciiTheme="minorHAnsi" w:hAnsiTheme="minorHAnsi" w:cstheme="minorHAnsi"/>
          <w:bCs/>
          <w:iCs/>
        </w:rPr>
        <w:t>, és megoldják a rendszerszintű gondolkodás</w:t>
      </w:r>
      <w:r w:rsidR="008929E3">
        <w:rPr>
          <w:rFonts w:asciiTheme="minorHAnsi" w:hAnsiTheme="minorHAnsi" w:cstheme="minorHAnsi"/>
          <w:bCs/>
          <w:iCs/>
        </w:rPr>
        <w:t xml:space="preserve"> fejlődésé</w:t>
      </w:r>
      <w:r w:rsidR="00F6492F" w:rsidRPr="00637633">
        <w:rPr>
          <w:rFonts w:asciiTheme="minorHAnsi" w:hAnsiTheme="minorHAnsi" w:cstheme="minorHAnsi"/>
          <w:bCs/>
          <w:iCs/>
        </w:rPr>
        <w:t>t segítő feladatot</w:t>
      </w:r>
      <w:r w:rsidR="00271364" w:rsidRPr="00637633">
        <w:rPr>
          <w:rFonts w:asciiTheme="minorHAnsi" w:hAnsiTheme="minorHAnsi" w:cstheme="minorHAnsi"/>
          <w:bCs/>
          <w:iCs/>
        </w:rPr>
        <w:t>.</w:t>
      </w:r>
    </w:p>
    <w:p w14:paraId="690AF776" w14:textId="616AD007" w:rsidR="00F6492F" w:rsidRPr="00637633" w:rsidRDefault="00442A0E" w:rsidP="00442A0E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/>
          <w:iCs/>
        </w:rPr>
        <w:t xml:space="preserve">3. csoport: </w:t>
      </w:r>
      <w:r w:rsidR="00F6492F" w:rsidRPr="00442A0E">
        <w:rPr>
          <w:rFonts w:asciiTheme="minorHAnsi" w:hAnsiTheme="minorHAnsi" w:cstheme="minorHAnsi"/>
          <w:b/>
          <w:iCs/>
        </w:rPr>
        <w:t>(kísérleti csoport</w:t>
      </w:r>
      <w:r w:rsidR="00F6492F" w:rsidRPr="00637633">
        <w:rPr>
          <w:rFonts w:asciiTheme="minorHAnsi" w:hAnsiTheme="minorHAnsi" w:cstheme="minorHAnsi"/>
          <w:bCs/>
          <w:iCs/>
        </w:rPr>
        <w:t xml:space="preserve">): </w:t>
      </w:r>
      <w:r w:rsidR="00271364" w:rsidRPr="00637633">
        <w:rPr>
          <w:rFonts w:asciiTheme="minorHAnsi" w:hAnsiTheme="minorHAnsi" w:cstheme="minorHAnsi"/>
          <w:bCs/>
          <w:iCs/>
        </w:rPr>
        <w:t xml:space="preserve">A kísérlettervezést segítő séma csoporttagokkal </w:t>
      </w:r>
      <w:r w:rsidR="00F6492F" w:rsidRPr="00637633">
        <w:rPr>
          <w:rFonts w:asciiTheme="minorHAnsi" w:hAnsiTheme="minorHAnsi" w:cstheme="minorHAnsi"/>
          <w:bCs/>
          <w:iCs/>
        </w:rPr>
        <w:t>megvitatott</w:t>
      </w:r>
      <w:r w:rsidR="00271364" w:rsidRPr="00637633">
        <w:rPr>
          <w:rFonts w:asciiTheme="minorHAnsi" w:hAnsiTheme="minorHAnsi" w:cstheme="minorHAnsi"/>
          <w:bCs/>
          <w:iCs/>
        </w:rPr>
        <w:t xml:space="preserve"> kitöltését követően, </w:t>
      </w:r>
      <w:r w:rsidR="00F6492F" w:rsidRPr="00637633">
        <w:rPr>
          <w:rFonts w:asciiTheme="minorHAnsi" w:hAnsiTheme="minorHAnsi" w:cstheme="minorHAnsi"/>
          <w:bCs/>
          <w:iCs/>
        </w:rPr>
        <w:t>a tanár által engedélyezett kísérleti tervük alapján hajtják végre a kísérletet, majd a kísérleti tervüket és az eredményeket tanári irányítással osztály szinten egyeztetik, és megoldják a rendszerszintű gondolkodást segítő feladatot.</w:t>
      </w:r>
    </w:p>
    <w:p w14:paraId="23A1D4A1" w14:textId="7423CF9B" w:rsidR="006E74DC" w:rsidRDefault="00F6492F" w:rsidP="00637633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 xml:space="preserve">Az </w:t>
      </w:r>
      <w:r w:rsidR="00442A0E">
        <w:rPr>
          <w:rFonts w:asciiTheme="minorHAnsi" w:hAnsiTheme="minorHAnsi" w:cstheme="minorHAnsi"/>
          <w:bCs/>
          <w:iCs/>
        </w:rPr>
        <w:t>2</w:t>
      </w:r>
      <w:r>
        <w:rPr>
          <w:rFonts w:asciiTheme="minorHAnsi" w:hAnsiTheme="minorHAnsi" w:cstheme="minorHAnsi"/>
          <w:bCs/>
          <w:iCs/>
        </w:rPr>
        <w:t xml:space="preserve">. csoport esetében alkalmazott módszer abban a tekintetben hasonlít a korábbi négyéves projektben a </w:t>
      </w:r>
      <w:r w:rsidR="006C72C0">
        <w:rPr>
          <w:rFonts w:asciiTheme="minorHAnsi" w:hAnsiTheme="minorHAnsi" w:cstheme="minorHAnsi"/>
          <w:bCs/>
          <w:iCs/>
        </w:rPr>
        <w:t>2</w:t>
      </w:r>
      <w:r>
        <w:rPr>
          <w:rFonts w:asciiTheme="minorHAnsi" w:hAnsiTheme="minorHAnsi" w:cstheme="minorHAnsi"/>
          <w:bCs/>
          <w:iCs/>
        </w:rPr>
        <w:t xml:space="preserve">. csoport esetében alkalmazott módszerhez, hogy a </w:t>
      </w:r>
      <w:proofErr w:type="spellStart"/>
      <w:r>
        <w:rPr>
          <w:rFonts w:asciiTheme="minorHAnsi" w:hAnsiTheme="minorHAnsi" w:cstheme="minorHAnsi"/>
          <w:bCs/>
          <w:iCs/>
        </w:rPr>
        <w:t>receptszerűen</w:t>
      </w:r>
      <w:proofErr w:type="spellEnd"/>
      <w:r>
        <w:rPr>
          <w:rFonts w:asciiTheme="minorHAnsi" w:hAnsiTheme="minorHAnsi" w:cstheme="minorHAnsi"/>
          <w:bCs/>
          <w:iCs/>
        </w:rPr>
        <w:t xml:space="preserve"> leírt kísérletek végrehajtása után tanulják a kísérlettervezés elméletét, míg a </w:t>
      </w:r>
      <w:r w:rsidR="00442A0E">
        <w:rPr>
          <w:rFonts w:asciiTheme="minorHAnsi" w:hAnsiTheme="minorHAnsi" w:cstheme="minorHAnsi"/>
          <w:bCs/>
          <w:iCs/>
        </w:rPr>
        <w:t>3</w:t>
      </w:r>
      <w:r>
        <w:rPr>
          <w:rFonts w:asciiTheme="minorHAnsi" w:hAnsiTheme="minorHAnsi" w:cstheme="minorHAnsi"/>
          <w:bCs/>
          <w:iCs/>
        </w:rPr>
        <w:t xml:space="preserve">. csoport a </w:t>
      </w:r>
      <w:r w:rsidR="006E74DC">
        <w:rPr>
          <w:rFonts w:asciiTheme="minorHAnsi" w:hAnsiTheme="minorHAnsi" w:cstheme="minorHAnsi"/>
          <w:bCs/>
          <w:iCs/>
        </w:rPr>
        <w:t xml:space="preserve">korábbi 3. csoporthoz hasonlóan magát a </w:t>
      </w:r>
      <w:r>
        <w:rPr>
          <w:rFonts w:asciiTheme="minorHAnsi" w:hAnsiTheme="minorHAnsi" w:cstheme="minorHAnsi"/>
          <w:bCs/>
          <w:iCs/>
        </w:rPr>
        <w:t>kísérlettervezést gyakorolja</w:t>
      </w:r>
      <w:r w:rsidR="006E74DC">
        <w:rPr>
          <w:rFonts w:asciiTheme="minorHAnsi" w:hAnsiTheme="minorHAnsi" w:cstheme="minorHAnsi"/>
          <w:bCs/>
          <w:iCs/>
        </w:rPr>
        <w:t>, csak most olyan sémát is kapnak hozzá a tanulók, amely tovább csökkenti a kognitív terhelést azáltal, hogy strukturálja ezt a folyamatot.</w:t>
      </w:r>
    </w:p>
    <w:p w14:paraId="6DA19FCD" w14:textId="77777777" w:rsidR="00EE16C1" w:rsidRPr="00F6492F" w:rsidRDefault="00EE16C1" w:rsidP="00F6492F">
      <w:pPr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14:paraId="566FDFAC" w14:textId="38C79F12" w:rsidR="00E93AE4" w:rsidRPr="006E74DC" w:rsidRDefault="00E93AE4" w:rsidP="006E74DC">
      <w:pPr>
        <w:pStyle w:val="Cmsor2"/>
        <w:rPr>
          <w:sz w:val="22"/>
          <w:szCs w:val="22"/>
        </w:rPr>
      </w:pPr>
      <w:bookmarkStart w:id="100" w:name="_Toc71878312"/>
      <w:r w:rsidRPr="00C77D58">
        <w:rPr>
          <w:sz w:val="22"/>
          <w:szCs w:val="22"/>
        </w:rPr>
        <w:t>I</w:t>
      </w:r>
      <w:r w:rsidR="006E74DC" w:rsidRPr="00C77D58">
        <w:rPr>
          <w:sz w:val="22"/>
          <w:szCs w:val="22"/>
        </w:rPr>
        <w:t>I</w:t>
      </w:r>
      <w:r w:rsidRPr="00C77D58">
        <w:rPr>
          <w:sz w:val="22"/>
          <w:szCs w:val="22"/>
        </w:rPr>
        <w:t>I.</w:t>
      </w:r>
      <w:r w:rsidR="00EE4CD6">
        <w:rPr>
          <w:sz w:val="22"/>
          <w:szCs w:val="22"/>
        </w:rPr>
        <w:t>3</w:t>
      </w:r>
      <w:r w:rsidRPr="00C77D58">
        <w:rPr>
          <w:sz w:val="22"/>
          <w:szCs w:val="22"/>
        </w:rPr>
        <w:t xml:space="preserve">. A </w:t>
      </w:r>
      <w:r w:rsidR="00264FCA">
        <w:rPr>
          <w:sz w:val="22"/>
          <w:szCs w:val="22"/>
        </w:rPr>
        <w:t xml:space="preserve">fejlesztés eszközei: a </w:t>
      </w:r>
      <w:r w:rsidRPr="00C77D58">
        <w:rPr>
          <w:sz w:val="22"/>
          <w:szCs w:val="22"/>
        </w:rPr>
        <w:t>tanulókísérleti feladatlapok</w:t>
      </w:r>
      <w:bookmarkEnd w:id="100"/>
    </w:p>
    <w:p w14:paraId="23788563" w14:textId="24FF185D" w:rsidR="00B626CC" w:rsidRPr="00556211" w:rsidRDefault="000B5FDB" w:rsidP="000B5FDB">
      <w:pPr>
        <w:pStyle w:val="Szvegtrzs2"/>
        <w:rPr>
          <w:rFonts w:asciiTheme="minorHAnsi" w:hAnsiTheme="minorHAnsi" w:cstheme="minorHAnsi"/>
          <w:bCs/>
          <w:sz w:val="22"/>
          <w:szCs w:val="22"/>
          <w:lang w:val="hu-HU"/>
        </w:rPr>
      </w:pPr>
      <w:r w:rsidRPr="00556211">
        <w:rPr>
          <w:rFonts w:asciiTheme="minorHAnsi" w:hAnsiTheme="minorHAnsi" w:cstheme="minorHAnsi"/>
          <w:bCs/>
          <w:sz w:val="22"/>
          <w:szCs w:val="22"/>
          <w:lang w:val="hu-HU"/>
        </w:rPr>
        <w:t>A feladatlapoknak hasonlítani kell a korábbi projektben készítettekhez abban a tekintetben, hogy a</w:t>
      </w:r>
      <w:r w:rsidR="00B626CC" w:rsidRPr="00556211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tanulókísérleteknek</w:t>
      </w:r>
      <w:r w:rsidR="001B5C36" w:rsidRPr="00556211">
        <w:rPr>
          <w:rFonts w:asciiTheme="minorHAnsi" w:hAnsiTheme="minorHAnsi" w:cstheme="minorHAnsi"/>
          <w:bCs/>
          <w:sz w:val="22"/>
          <w:szCs w:val="22"/>
          <w:lang w:val="hu-HU"/>
        </w:rPr>
        <w:t>:</w:t>
      </w:r>
    </w:p>
    <w:p w14:paraId="61A1EBAC" w14:textId="77777777" w:rsidR="00B626CC" w:rsidRPr="00791AB9" w:rsidRDefault="00B626CC" w:rsidP="001B5C36">
      <w:pPr>
        <w:pStyle w:val="Szvegtrzs2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791AB9">
        <w:rPr>
          <w:rFonts w:asciiTheme="minorHAnsi" w:hAnsiTheme="minorHAnsi" w:cstheme="minorHAnsi"/>
          <w:b/>
          <w:sz w:val="22"/>
          <w:szCs w:val="22"/>
          <w:lang w:val="hu-HU"/>
        </w:rPr>
        <w:t>szorosan kell kapcsolódnia a tananyaghoz;</w:t>
      </w:r>
    </w:p>
    <w:p w14:paraId="1BDB14FB" w14:textId="77777777" w:rsidR="00B626CC" w:rsidRPr="00791AB9" w:rsidRDefault="00B626CC" w:rsidP="001B5C36">
      <w:pPr>
        <w:pStyle w:val="Szvegtrzs2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791AB9">
        <w:rPr>
          <w:rFonts w:asciiTheme="minorHAnsi" w:hAnsiTheme="minorHAnsi" w:cstheme="minorHAnsi"/>
          <w:b/>
          <w:sz w:val="22"/>
          <w:szCs w:val="22"/>
          <w:lang w:val="hu-HU"/>
        </w:rPr>
        <w:t>könnyen beszerezhető, olcsó anyagokkal megvalósíthatóknak kell lenniük</w:t>
      </w:r>
      <w:r w:rsidRPr="00791AB9">
        <w:rPr>
          <w:rFonts w:asciiTheme="minorHAnsi" w:hAnsiTheme="minorHAnsi" w:cstheme="minorHAnsi"/>
          <w:sz w:val="22"/>
          <w:szCs w:val="22"/>
          <w:lang w:val="hu-HU"/>
        </w:rPr>
        <w:t>;</w:t>
      </w:r>
    </w:p>
    <w:p w14:paraId="77567771" w14:textId="34536458" w:rsidR="00765578" w:rsidRPr="00791AB9" w:rsidRDefault="00B626CC" w:rsidP="001B5C36">
      <w:pPr>
        <w:pStyle w:val="Szvegtrzs2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791AB9">
        <w:rPr>
          <w:rFonts w:asciiTheme="minorHAnsi" w:hAnsiTheme="minorHAnsi" w:cstheme="minorHAnsi"/>
          <w:sz w:val="22"/>
          <w:szCs w:val="22"/>
          <w:lang w:val="hu-HU"/>
        </w:rPr>
        <w:t xml:space="preserve">lehetőleg mindegyiket </w:t>
      </w:r>
      <w:r w:rsidRPr="00791AB9">
        <w:rPr>
          <w:rFonts w:asciiTheme="minorHAnsi" w:hAnsiTheme="minorHAnsi" w:cstheme="minorHAnsi"/>
          <w:b/>
          <w:sz w:val="22"/>
          <w:szCs w:val="22"/>
          <w:lang w:val="hu-HU"/>
        </w:rPr>
        <w:t>érdekes kontextusba</w:t>
      </w:r>
      <w:r w:rsidRPr="00791AB9">
        <w:rPr>
          <w:rFonts w:asciiTheme="minorHAnsi" w:hAnsiTheme="minorHAnsi" w:cstheme="minorHAnsi"/>
          <w:sz w:val="22"/>
          <w:szCs w:val="22"/>
          <w:lang w:val="hu-HU"/>
        </w:rPr>
        <w:t xml:space="preserve">, valamilyen, a tanulók számára föltehetőleg </w:t>
      </w:r>
      <w:r w:rsidRPr="00791AB9">
        <w:rPr>
          <w:rFonts w:asciiTheme="minorHAnsi" w:hAnsiTheme="minorHAnsi" w:cstheme="minorHAnsi"/>
          <w:b/>
          <w:sz w:val="22"/>
          <w:szCs w:val="22"/>
          <w:lang w:val="hu-HU"/>
        </w:rPr>
        <w:t>motiváló probléma megoldása</w:t>
      </w:r>
      <w:r w:rsidRPr="00791AB9">
        <w:rPr>
          <w:rFonts w:asciiTheme="minorHAnsi" w:hAnsiTheme="minorHAnsi" w:cstheme="minorHAnsi"/>
          <w:sz w:val="22"/>
          <w:szCs w:val="22"/>
          <w:lang w:val="hu-HU"/>
        </w:rPr>
        <w:t xml:space="preserve"> köré kell szervezni</w:t>
      </w:r>
      <w:r w:rsidR="001B5C36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1A657CB1" w14:textId="77777777" w:rsidR="001B5C36" w:rsidRDefault="001B5C36" w:rsidP="00E93AE4">
      <w:pPr>
        <w:pStyle w:val="Szvegtrzs2"/>
        <w:ind w:firstLine="708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A feladatlapok azonban eltérőek lesznek az előző projektben készítettektől az alábbi szempontok szerint:</w:t>
      </w:r>
    </w:p>
    <w:p w14:paraId="6E4550B6" w14:textId="182A485B" w:rsidR="00156CB8" w:rsidRDefault="00156CB8" w:rsidP="001B5C36">
      <w:pPr>
        <w:pStyle w:val="Szvegtrzs2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45 percnél </w:t>
      </w:r>
      <w:r w:rsidRPr="00156CB8">
        <w:rPr>
          <w:rFonts w:asciiTheme="minorHAnsi" w:hAnsiTheme="minorHAnsi" w:cstheme="minorHAnsi"/>
          <w:b/>
          <w:bCs/>
          <w:sz w:val="22"/>
          <w:szCs w:val="22"/>
          <w:lang w:val="hu-HU"/>
        </w:rPr>
        <w:t>rövidebb időt vesz igénybe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a kitöltésük, hogy rugalmasabban alkalmazhatók legyenek;</w:t>
      </w:r>
    </w:p>
    <w:p w14:paraId="29268282" w14:textId="64A4FF86" w:rsidR="00156CB8" w:rsidRDefault="00156CB8" w:rsidP="001B5C36">
      <w:pPr>
        <w:pStyle w:val="Szvegtrzs2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hu-HU"/>
        </w:rPr>
      </w:pPr>
      <w:r w:rsidRPr="00156CB8">
        <w:rPr>
          <w:rFonts w:asciiTheme="minorHAnsi" w:hAnsiTheme="minorHAnsi" w:cstheme="minorHAnsi"/>
          <w:b/>
          <w:bCs/>
          <w:sz w:val="22"/>
          <w:szCs w:val="22"/>
          <w:lang w:val="hu-HU"/>
        </w:rPr>
        <w:t>kevesebb és egyszerűbb szöveget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tartalmaznak, hogy könnyebben feldolgozhatók és befogadhatók legyenek a diákok számára;</w:t>
      </w:r>
    </w:p>
    <w:p w14:paraId="1F65414F" w14:textId="09CC244B" w:rsidR="001B5C36" w:rsidRDefault="001B5C36" w:rsidP="001B5C36">
      <w:pPr>
        <w:pStyle w:val="Szvegtrzs2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a III.2. fejezetben ismertetett </w:t>
      </w:r>
      <w:r w:rsidR="00637633">
        <w:rPr>
          <w:rFonts w:asciiTheme="minorHAnsi" w:hAnsiTheme="minorHAnsi" w:cstheme="minorHAnsi"/>
          <w:sz w:val="22"/>
          <w:szCs w:val="22"/>
          <w:lang w:val="hu-HU"/>
        </w:rPr>
        <w:t>háromféle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csoport számára tartalmaznak </w:t>
      </w:r>
      <w:r w:rsidR="00637633">
        <w:rPr>
          <w:rFonts w:asciiTheme="minorHAnsi" w:hAnsiTheme="minorHAnsi" w:cstheme="minorHAnsi"/>
          <w:sz w:val="22"/>
          <w:szCs w:val="22"/>
          <w:lang w:val="hu-HU"/>
        </w:rPr>
        <w:t>három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olyan változatot, amelyet </w:t>
      </w:r>
      <w:proofErr w:type="spellStart"/>
      <w:r w:rsidRPr="001B5C36">
        <w:rPr>
          <w:rFonts w:asciiTheme="minorHAnsi" w:hAnsiTheme="minorHAnsi" w:cstheme="minorHAnsi"/>
          <w:b/>
          <w:bCs/>
          <w:sz w:val="22"/>
          <w:szCs w:val="22"/>
          <w:lang w:val="hu-HU"/>
        </w:rPr>
        <w:t>tantermi</w:t>
      </w:r>
      <w:proofErr w:type="spellEnd"/>
      <w:r w:rsidRPr="001B5C36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u-HU"/>
        </w:rPr>
        <w:t>oktatás során lehet használni;</w:t>
      </w:r>
    </w:p>
    <w:p w14:paraId="013AD6C0" w14:textId="25B9A868" w:rsidR="00156CB8" w:rsidRPr="00156CB8" w:rsidRDefault="001B5C36" w:rsidP="00156CB8">
      <w:pPr>
        <w:pStyle w:val="Szvegtrzs2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a III.2. fejezetben ismertetett </w:t>
      </w:r>
      <w:r w:rsidR="00637633">
        <w:rPr>
          <w:rFonts w:asciiTheme="minorHAnsi" w:hAnsiTheme="minorHAnsi" w:cstheme="minorHAnsi"/>
          <w:sz w:val="22"/>
          <w:szCs w:val="22"/>
          <w:lang w:val="hu-HU"/>
        </w:rPr>
        <w:t>háromféle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csoport számára tartalmaznak </w:t>
      </w:r>
      <w:r w:rsidR="00637633">
        <w:rPr>
          <w:rFonts w:asciiTheme="minorHAnsi" w:hAnsiTheme="minorHAnsi" w:cstheme="minorHAnsi"/>
          <w:sz w:val="22"/>
          <w:szCs w:val="22"/>
          <w:lang w:val="hu-HU"/>
        </w:rPr>
        <w:t>három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olyan </w:t>
      </w:r>
      <w:r w:rsidR="008929E3">
        <w:rPr>
          <w:rFonts w:asciiTheme="minorHAnsi" w:hAnsiTheme="minorHAnsi" w:cstheme="minorHAnsi"/>
          <w:sz w:val="22"/>
          <w:szCs w:val="22"/>
          <w:lang w:val="hu-HU"/>
        </w:rPr>
        <w:t xml:space="preserve">„digitális” 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változatot, amelyet </w:t>
      </w:r>
      <w:r w:rsidRPr="001B5C36">
        <w:rPr>
          <w:rFonts w:asciiTheme="minorHAnsi" w:hAnsiTheme="minorHAnsi" w:cstheme="minorHAnsi"/>
          <w:b/>
          <w:bCs/>
          <w:sz w:val="22"/>
          <w:szCs w:val="22"/>
          <w:lang w:val="hu-HU"/>
        </w:rPr>
        <w:t>távolléti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oktatás során lehet használni;</w:t>
      </w:r>
    </w:p>
    <w:p w14:paraId="547FE8BA" w14:textId="272D9D30" w:rsidR="001B5C36" w:rsidRDefault="000F4A97" w:rsidP="001B5C36">
      <w:pPr>
        <w:pStyle w:val="Szvegtrzs2"/>
        <w:ind w:firstLine="708"/>
        <w:rPr>
          <w:rFonts w:asciiTheme="minorHAnsi" w:hAnsiTheme="minorHAnsi" w:cstheme="minorHAnsi"/>
          <w:sz w:val="22"/>
          <w:szCs w:val="22"/>
          <w:lang w:val="hu-HU"/>
        </w:rPr>
      </w:pPr>
      <w:r w:rsidRPr="000F4A97">
        <w:rPr>
          <w:rFonts w:asciiTheme="minorHAnsi" w:hAnsiTheme="minorHAnsi" w:cstheme="minorHAnsi"/>
          <w:b/>
          <w:sz w:val="22"/>
          <w:szCs w:val="22"/>
          <w:lang w:val="hu-HU"/>
        </w:rPr>
        <w:t xml:space="preserve">Így tehát minden feladatlap </w:t>
      </w:r>
      <w:r w:rsidR="00637633">
        <w:rPr>
          <w:rFonts w:asciiTheme="minorHAnsi" w:hAnsiTheme="minorHAnsi" w:cstheme="minorHAnsi"/>
          <w:b/>
          <w:sz w:val="22"/>
          <w:szCs w:val="22"/>
          <w:lang w:val="hu-HU"/>
        </w:rPr>
        <w:t>6</w:t>
      </w:r>
      <w:r w:rsidRPr="000F4A9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változatban készül el (összesen </w:t>
      </w:r>
      <w:r w:rsidR="00637633">
        <w:rPr>
          <w:rFonts w:asciiTheme="minorHAnsi" w:hAnsiTheme="minorHAnsi" w:cstheme="minorHAnsi"/>
          <w:b/>
          <w:sz w:val="22"/>
          <w:szCs w:val="22"/>
          <w:lang w:val="hu-HU"/>
        </w:rPr>
        <w:t>6</w:t>
      </w:r>
      <w:r w:rsidRPr="000F4A97">
        <w:rPr>
          <w:rFonts w:asciiTheme="minorHAnsi" w:hAnsiTheme="minorHAnsi" w:cstheme="minorHAnsi"/>
          <w:b/>
          <w:sz w:val="22"/>
          <w:szCs w:val="22"/>
          <w:lang w:val="hu-HU"/>
        </w:rPr>
        <w:t>x24=</w:t>
      </w:r>
      <w:r w:rsidR="00637633">
        <w:rPr>
          <w:rFonts w:asciiTheme="minorHAnsi" w:hAnsiTheme="minorHAnsi" w:cstheme="minorHAnsi"/>
          <w:b/>
          <w:sz w:val="22"/>
          <w:szCs w:val="22"/>
          <w:lang w:val="hu-HU"/>
        </w:rPr>
        <w:t>144</w:t>
      </w:r>
      <w:r w:rsidRPr="000F4A97">
        <w:rPr>
          <w:rFonts w:asciiTheme="minorHAnsi" w:hAnsiTheme="minorHAnsi" w:cstheme="minorHAnsi"/>
          <w:b/>
          <w:sz w:val="22"/>
          <w:szCs w:val="22"/>
          <w:lang w:val="hu-HU"/>
        </w:rPr>
        <w:t xml:space="preserve"> db).</w:t>
      </w:r>
      <w:r w:rsidRPr="000F4A9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1B5C36" w:rsidRPr="000F4A97">
        <w:rPr>
          <w:rFonts w:asciiTheme="minorHAnsi" w:hAnsiTheme="minorHAnsi" w:cstheme="minorHAnsi"/>
          <w:sz w:val="22"/>
          <w:szCs w:val="22"/>
          <w:lang w:val="hu-HU"/>
        </w:rPr>
        <w:t xml:space="preserve">Azért </w:t>
      </w:r>
      <w:r w:rsidR="001B5C36">
        <w:rPr>
          <w:rFonts w:asciiTheme="minorHAnsi" w:hAnsiTheme="minorHAnsi" w:cstheme="minorHAnsi"/>
          <w:sz w:val="22"/>
          <w:szCs w:val="22"/>
          <w:lang w:val="hu-HU"/>
        </w:rPr>
        <w:t>kell elkészíteni mind</w:t>
      </w:r>
      <w:r w:rsidR="00637633">
        <w:rPr>
          <w:rFonts w:asciiTheme="minorHAnsi" w:hAnsiTheme="minorHAnsi" w:cstheme="minorHAnsi"/>
          <w:sz w:val="22"/>
          <w:szCs w:val="22"/>
          <w:lang w:val="hu-HU"/>
        </w:rPr>
        <w:t>három</w:t>
      </w:r>
      <w:r w:rsidR="001B5C36">
        <w:rPr>
          <w:rFonts w:asciiTheme="minorHAnsi" w:hAnsiTheme="minorHAnsi" w:cstheme="minorHAnsi"/>
          <w:sz w:val="22"/>
          <w:szCs w:val="22"/>
          <w:lang w:val="hu-HU"/>
        </w:rPr>
        <w:t xml:space="preserve"> csoport feladatlapjaiból a távolléti oktatáshoz használható</w:t>
      </w:r>
      <w:r w:rsidR="008929E3">
        <w:rPr>
          <w:rFonts w:asciiTheme="minorHAnsi" w:hAnsiTheme="minorHAnsi" w:cstheme="minorHAnsi"/>
          <w:sz w:val="22"/>
          <w:szCs w:val="22"/>
          <w:lang w:val="hu-HU"/>
        </w:rPr>
        <w:t xml:space="preserve"> „digitális”</w:t>
      </w:r>
      <w:r w:rsidR="001B5C36">
        <w:rPr>
          <w:rFonts w:asciiTheme="minorHAnsi" w:hAnsiTheme="minorHAnsi" w:cstheme="minorHAnsi"/>
          <w:sz w:val="22"/>
          <w:szCs w:val="22"/>
          <w:lang w:val="hu-HU"/>
        </w:rPr>
        <w:t xml:space="preserve"> verziókat, mert egy esetleges újabb járványhullám különben veszélyeztetné a </w:t>
      </w:r>
      <w:r w:rsidR="000A2105">
        <w:rPr>
          <w:rFonts w:asciiTheme="minorHAnsi" w:hAnsiTheme="minorHAnsi" w:cstheme="minorHAnsi"/>
          <w:sz w:val="22"/>
          <w:szCs w:val="22"/>
          <w:lang w:val="hu-HU"/>
        </w:rPr>
        <w:t xml:space="preserve">projekt megvalósítását (amint az az előző projekt negyedik tanévében meg is történt). Az egyetemi online oktatásban és a tanárjelöltek tanítási gyakorlatai során viszont </w:t>
      </w:r>
      <w:r w:rsidR="000A2105" w:rsidRPr="000A2105">
        <w:rPr>
          <w:rFonts w:asciiTheme="minorHAnsi" w:hAnsiTheme="minorHAnsi" w:cstheme="minorHAnsi"/>
          <w:b/>
          <w:bCs/>
          <w:sz w:val="22"/>
          <w:szCs w:val="22"/>
          <w:lang w:val="hu-HU"/>
        </w:rPr>
        <w:t>kialakultak nagyon jól használható módszerek, amelyek lehetővé teszik a diákok otthon végzett csoportos tanulókísérleteztetését</w:t>
      </w:r>
      <w:r w:rsidR="000A2105">
        <w:rPr>
          <w:rFonts w:asciiTheme="minorHAnsi" w:hAnsiTheme="minorHAnsi" w:cstheme="minorHAnsi"/>
          <w:sz w:val="22"/>
          <w:szCs w:val="22"/>
          <w:lang w:val="hu-HU"/>
        </w:rPr>
        <w:t>. Ehhez az otthon található anyagokkal és eszközökkel végzett valódi kísérletek mellett alkalmazhatók a virtuális laborok</w:t>
      </w:r>
      <w:r w:rsidR="00623686">
        <w:rPr>
          <w:rFonts w:asciiTheme="minorHAnsi" w:hAnsiTheme="minorHAnsi" w:cstheme="minorHAnsi"/>
          <w:sz w:val="22"/>
          <w:szCs w:val="22"/>
          <w:lang w:val="hu-HU"/>
        </w:rPr>
        <w:t xml:space="preserve"> (pl. a </w:t>
      </w:r>
      <w:hyperlink r:id="rId34" w:history="1">
        <w:proofErr w:type="spellStart"/>
        <w:r w:rsidR="00623686" w:rsidRPr="00623686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ChemCollective</w:t>
        </w:r>
        <w:proofErr w:type="spellEnd"/>
      </w:hyperlink>
      <w:r w:rsidR="00623686">
        <w:rPr>
          <w:rFonts w:asciiTheme="minorHAnsi" w:hAnsiTheme="minorHAnsi" w:cstheme="minorHAnsi"/>
          <w:sz w:val="22"/>
          <w:szCs w:val="22"/>
          <w:lang w:val="hu-HU"/>
        </w:rPr>
        <w:t xml:space="preserve">), </w:t>
      </w:r>
      <w:r w:rsidR="00556211">
        <w:rPr>
          <w:rFonts w:asciiTheme="minorHAnsi" w:hAnsiTheme="minorHAnsi" w:cstheme="minorHAnsi"/>
          <w:sz w:val="22"/>
          <w:szCs w:val="22"/>
          <w:lang w:val="hu-HU"/>
        </w:rPr>
        <w:t xml:space="preserve">valamint </w:t>
      </w:r>
      <w:r w:rsidR="00623686">
        <w:rPr>
          <w:rFonts w:asciiTheme="minorHAnsi" w:hAnsiTheme="minorHAnsi" w:cstheme="minorHAnsi"/>
          <w:sz w:val="22"/>
          <w:szCs w:val="22"/>
          <w:lang w:val="hu-HU"/>
        </w:rPr>
        <w:t>interaktív prezentációk</w:t>
      </w:r>
      <w:r w:rsidR="00556211">
        <w:rPr>
          <w:rFonts w:asciiTheme="minorHAnsi" w:hAnsiTheme="minorHAnsi" w:cstheme="minorHAnsi"/>
          <w:sz w:val="22"/>
          <w:szCs w:val="22"/>
          <w:lang w:val="hu-HU"/>
        </w:rPr>
        <w:t xml:space="preserve"> is</w:t>
      </w:r>
      <w:r w:rsidR="00623686">
        <w:rPr>
          <w:rFonts w:asciiTheme="minorHAnsi" w:hAnsiTheme="minorHAnsi" w:cstheme="minorHAnsi"/>
          <w:sz w:val="22"/>
          <w:szCs w:val="22"/>
          <w:lang w:val="hu-HU"/>
        </w:rPr>
        <w:t xml:space="preserve">, ahol a tanulók választhatják meg, hogy a lehetséges kísérletek közül melyeket </w:t>
      </w:r>
      <w:r w:rsidR="00B22229">
        <w:rPr>
          <w:rFonts w:asciiTheme="minorHAnsi" w:hAnsiTheme="minorHAnsi" w:cstheme="minorHAnsi"/>
          <w:sz w:val="22"/>
          <w:szCs w:val="22"/>
          <w:lang w:val="hu-HU"/>
        </w:rPr>
        <w:t>„</w:t>
      </w:r>
      <w:r w:rsidR="00623686">
        <w:rPr>
          <w:rFonts w:asciiTheme="minorHAnsi" w:hAnsiTheme="minorHAnsi" w:cstheme="minorHAnsi"/>
          <w:sz w:val="22"/>
          <w:szCs w:val="22"/>
          <w:lang w:val="hu-HU"/>
        </w:rPr>
        <w:t>végzik el</w:t>
      </w:r>
      <w:r w:rsidR="00B22229">
        <w:rPr>
          <w:rFonts w:asciiTheme="minorHAnsi" w:hAnsiTheme="minorHAnsi" w:cstheme="minorHAnsi"/>
          <w:sz w:val="22"/>
          <w:szCs w:val="22"/>
          <w:lang w:val="hu-HU"/>
        </w:rPr>
        <w:t>”</w:t>
      </w:r>
      <w:r w:rsidR="00623686">
        <w:rPr>
          <w:rFonts w:asciiTheme="minorHAnsi" w:hAnsiTheme="minorHAnsi" w:cstheme="minorHAnsi"/>
          <w:sz w:val="22"/>
          <w:szCs w:val="22"/>
          <w:lang w:val="hu-HU"/>
        </w:rPr>
        <w:t xml:space="preserve">, és </w:t>
      </w:r>
      <w:proofErr w:type="spellStart"/>
      <w:r w:rsidR="00623686">
        <w:rPr>
          <w:rFonts w:asciiTheme="minorHAnsi" w:hAnsiTheme="minorHAnsi" w:cstheme="minorHAnsi"/>
          <w:sz w:val="22"/>
          <w:szCs w:val="22"/>
          <w:lang w:val="hu-HU"/>
        </w:rPr>
        <w:t>hiperlinkek</w:t>
      </w:r>
      <w:proofErr w:type="spellEnd"/>
      <w:r w:rsidR="00623686">
        <w:rPr>
          <w:rFonts w:asciiTheme="minorHAnsi" w:hAnsiTheme="minorHAnsi" w:cstheme="minorHAnsi"/>
          <w:sz w:val="22"/>
          <w:szCs w:val="22"/>
          <w:lang w:val="hu-HU"/>
        </w:rPr>
        <w:t xml:space="preserve"> segítségével megláthatják a kísérlet eredményét (pl. egy fényképen vagy rövid</w:t>
      </w:r>
      <w:r w:rsidR="00B22229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623686">
        <w:rPr>
          <w:rFonts w:asciiTheme="minorHAnsi" w:hAnsiTheme="minorHAnsi" w:cstheme="minorHAnsi"/>
          <w:sz w:val="22"/>
          <w:szCs w:val="22"/>
          <w:lang w:val="hu-HU"/>
        </w:rPr>
        <w:t xml:space="preserve">videón, amelynek a linkje szintén be van ágyazva a prezentációba). </w:t>
      </w:r>
      <w:r>
        <w:rPr>
          <w:rFonts w:asciiTheme="minorHAnsi" w:hAnsiTheme="minorHAnsi" w:cstheme="minorHAnsi"/>
          <w:sz w:val="22"/>
          <w:szCs w:val="22"/>
          <w:lang w:val="hu-HU"/>
        </w:rPr>
        <w:t>A különféle platformok lehetővé teszik az online, csoportosan, egy közös fájlban végzett munkát is. Így például a feladatlapok is megoszthatók a tanulók csoportjaival, akik a csoport csatornájában beszélhetik meg azok kitöltését. Ráadásul a felad</w:t>
      </w:r>
      <w:r w:rsidR="00556211">
        <w:rPr>
          <w:rFonts w:asciiTheme="minorHAnsi" w:hAnsiTheme="minorHAnsi" w:cstheme="minorHAnsi"/>
          <w:sz w:val="22"/>
          <w:szCs w:val="22"/>
          <w:lang w:val="hu-HU"/>
        </w:rPr>
        <w:t>a</w:t>
      </w:r>
      <w:r>
        <w:rPr>
          <w:rFonts w:asciiTheme="minorHAnsi" w:hAnsiTheme="minorHAnsi" w:cstheme="minorHAnsi"/>
          <w:sz w:val="22"/>
          <w:szCs w:val="22"/>
          <w:lang w:val="hu-HU"/>
        </w:rPr>
        <w:t>tlapok online verziói a normál oktatási rendben is fölhasználhatók pl. házi vagy szorgalmi feladatként.</w:t>
      </w:r>
    </w:p>
    <w:p w14:paraId="1CE4AD37" w14:textId="231C4468" w:rsidR="00E93AE4" w:rsidRPr="00803AAD" w:rsidRDefault="00E93AE4" w:rsidP="00E93AE4">
      <w:pPr>
        <w:pStyle w:val="Szvegtrzs2"/>
        <w:ind w:firstLine="708"/>
        <w:rPr>
          <w:rFonts w:asciiTheme="minorHAnsi" w:hAnsiTheme="minorHAnsi" w:cstheme="minorHAnsi"/>
          <w:sz w:val="22"/>
          <w:szCs w:val="22"/>
          <w:highlight w:val="yellow"/>
          <w:lang w:val="hu-HU"/>
        </w:rPr>
      </w:pPr>
      <w:r w:rsidRPr="00791AB9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0F4A97">
        <w:rPr>
          <w:rFonts w:asciiTheme="minorHAnsi" w:hAnsiTheme="minorHAnsi" w:cstheme="minorHAnsi"/>
          <w:sz w:val="22"/>
          <w:szCs w:val="22"/>
          <w:lang w:val="hu-HU"/>
        </w:rPr>
        <w:t>négy</w:t>
      </w:r>
      <w:r w:rsidRPr="00791AB9">
        <w:rPr>
          <w:rFonts w:asciiTheme="minorHAnsi" w:hAnsiTheme="minorHAnsi" w:cstheme="minorHAnsi"/>
          <w:sz w:val="22"/>
          <w:szCs w:val="22"/>
          <w:lang w:val="hu-HU"/>
        </w:rPr>
        <w:t>éves kutatáshoz</w:t>
      </w:r>
      <w:r w:rsidRPr="000B5FDB">
        <w:rPr>
          <w:rFonts w:asciiTheme="minorHAnsi" w:hAnsiTheme="minorHAnsi" w:cstheme="minorHAnsi"/>
          <w:sz w:val="22"/>
          <w:szCs w:val="22"/>
          <w:lang w:val="hu-HU"/>
        </w:rPr>
        <w:t xml:space="preserve"> szükséges</w:t>
      </w:r>
      <w:r w:rsidR="000F4A97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637633">
        <w:rPr>
          <w:rFonts w:asciiTheme="minorHAnsi" w:hAnsiTheme="minorHAnsi" w:cstheme="minorHAnsi"/>
          <w:sz w:val="22"/>
          <w:szCs w:val="22"/>
          <w:lang w:val="hu-HU"/>
        </w:rPr>
        <w:t>6</w:t>
      </w:r>
      <w:r w:rsidR="000F4A97">
        <w:rPr>
          <w:rFonts w:asciiTheme="minorHAnsi" w:hAnsiTheme="minorHAnsi" w:cstheme="minorHAnsi"/>
          <w:sz w:val="22"/>
          <w:szCs w:val="22"/>
          <w:lang w:val="hu-HU"/>
        </w:rPr>
        <w:t xml:space="preserve"> változatban készített</w:t>
      </w:r>
      <w:r w:rsidRPr="000B5FDB">
        <w:rPr>
          <w:rFonts w:asciiTheme="minorHAnsi" w:hAnsiTheme="minorHAnsi" w:cstheme="minorHAnsi"/>
          <w:b/>
          <w:sz w:val="22"/>
          <w:szCs w:val="22"/>
          <w:lang w:val="hu-HU"/>
        </w:rPr>
        <w:t xml:space="preserve"> 24 db feladatlap </w:t>
      </w:r>
      <w:r w:rsidR="000F4A97">
        <w:rPr>
          <w:rFonts w:asciiTheme="minorHAnsi" w:hAnsiTheme="minorHAnsi" w:cstheme="minorHAnsi"/>
          <w:b/>
          <w:sz w:val="22"/>
          <w:szCs w:val="22"/>
          <w:lang w:val="hu-HU"/>
        </w:rPr>
        <w:t>kísérleteit ki kell próbálni</w:t>
      </w:r>
      <w:r w:rsidR="00122CDE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</w:t>
      </w:r>
      <w:r w:rsidR="00122CDE" w:rsidRPr="00122CDE">
        <w:rPr>
          <w:rFonts w:asciiTheme="minorHAnsi" w:hAnsiTheme="minorHAnsi" w:cstheme="minorHAnsi"/>
          <w:bCs/>
          <w:sz w:val="22"/>
          <w:szCs w:val="22"/>
          <w:lang w:val="hu-HU"/>
        </w:rPr>
        <w:t>A tanulókísérletekhez előkészített tálcákról</w:t>
      </w:r>
      <w:r w:rsidR="000F4A97" w:rsidRPr="00122CDE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és </w:t>
      </w:r>
      <w:r w:rsidR="00122CDE" w:rsidRPr="00122CDE">
        <w:rPr>
          <w:rFonts w:asciiTheme="minorHAnsi" w:hAnsiTheme="minorHAnsi" w:cstheme="minorHAnsi"/>
          <w:bCs/>
          <w:sz w:val="22"/>
          <w:szCs w:val="22"/>
          <w:lang w:val="hu-HU"/>
        </w:rPr>
        <w:t>a kísérletek</w:t>
      </w:r>
      <w:r w:rsidR="000F4A97" w:rsidRPr="00122CDE">
        <w:rPr>
          <w:rFonts w:asciiTheme="minorHAnsi" w:hAnsiTheme="minorHAnsi" w:cstheme="minorHAnsi"/>
          <w:bCs/>
          <w:sz w:val="22"/>
          <w:szCs w:val="22"/>
          <w:lang w:val="hu-HU"/>
        </w:rPr>
        <w:t xml:space="preserve"> eredményéről a korábbiakban </w:t>
      </w:r>
      <w:r w:rsidR="00122CDE" w:rsidRPr="00122CDE">
        <w:rPr>
          <w:rFonts w:asciiTheme="minorHAnsi" w:hAnsiTheme="minorHAnsi" w:cstheme="minorHAnsi"/>
          <w:bCs/>
          <w:sz w:val="22"/>
          <w:szCs w:val="22"/>
          <w:lang w:val="hu-HU"/>
        </w:rPr>
        <w:t>bevált módon fényképeket kell készíteni, amelyeket be kell illeszteni a tanári segédlet</w:t>
      </w:r>
      <w:r w:rsidR="00556211">
        <w:rPr>
          <w:rFonts w:asciiTheme="minorHAnsi" w:hAnsiTheme="minorHAnsi" w:cstheme="minorHAnsi"/>
          <w:bCs/>
          <w:sz w:val="22"/>
          <w:szCs w:val="22"/>
          <w:lang w:val="hu-HU"/>
        </w:rPr>
        <w:t>ek</w:t>
      </w:r>
      <w:r w:rsidR="00122CDE" w:rsidRPr="00122CDE">
        <w:rPr>
          <w:rFonts w:asciiTheme="minorHAnsi" w:hAnsiTheme="minorHAnsi" w:cstheme="minorHAnsi"/>
          <w:bCs/>
          <w:sz w:val="22"/>
          <w:szCs w:val="22"/>
          <w:lang w:val="hu-HU"/>
        </w:rPr>
        <w:t>be.</w:t>
      </w:r>
      <w:r w:rsidR="00122CD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A tanári verziókat is tartalmazó feladatlapok</w:t>
      </w:r>
      <w:r w:rsidR="00122CDE" w:rsidRPr="000B5FDB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Pr="000B5FDB">
        <w:rPr>
          <w:rFonts w:asciiTheme="minorHAnsi" w:hAnsiTheme="minorHAnsi" w:cstheme="minorHAnsi"/>
          <w:b/>
          <w:sz w:val="22"/>
          <w:szCs w:val="22"/>
          <w:lang w:val="hu-HU"/>
        </w:rPr>
        <w:t xml:space="preserve">a teszteknél leírtakhoz hasonló </w:t>
      </w:r>
      <w:r w:rsidR="000F4A97">
        <w:rPr>
          <w:rFonts w:asciiTheme="minorHAnsi" w:hAnsiTheme="minorHAnsi" w:cstheme="minorHAnsi"/>
          <w:b/>
          <w:sz w:val="22"/>
          <w:szCs w:val="22"/>
          <w:lang w:val="hu-HU"/>
        </w:rPr>
        <w:t>lektorálási</w:t>
      </w:r>
      <w:r w:rsidRPr="000B5FDB">
        <w:rPr>
          <w:rFonts w:asciiTheme="minorHAnsi" w:hAnsiTheme="minorHAnsi" w:cstheme="minorHAnsi"/>
          <w:b/>
          <w:sz w:val="22"/>
          <w:szCs w:val="22"/>
          <w:lang w:val="hu-HU"/>
        </w:rPr>
        <w:t xml:space="preserve"> folyamaton mennek </w:t>
      </w:r>
      <w:r w:rsidRPr="000F4A97">
        <w:rPr>
          <w:rFonts w:asciiTheme="minorHAnsi" w:hAnsiTheme="minorHAnsi" w:cstheme="minorHAnsi"/>
          <w:b/>
          <w:sz w:val="22"/>
          <w:szCs w:val="22"/>
          <w:lang w:val="hu-HU"/>
        </w:rPr>
        <w:lastRenderedPageBreak/>
        <w:t>keresztül</w:t>
      </w:r>
      <w:r w:rsidR="00122CDE">
        <w:rPr>
          <w:rFonts w:asciiTheme="minorHAnsi" w:hAnsiTheme="minorHAnsi" w:cstheme="minorHAnsi"/>
          <w:b/>
          <w:sz w:val="22"/>
          <w:szCs w:val="22"/>
          <w:lang w:val="hu-HU"/>
        </w:rPr>
        <w:t xml:space="preserve">. </w:t>
      </w:r>
      <w:r w:rsidRPr="000F4A97">
        <w:rPr>
          <w:rFonts w:asciiTheme="minorHAnsi" w:hAnsiTheme="minorHAnsi" w:cstheme="minorHAnsi"/>
          <w:sz w:val="22"/>
          <w:szCs w:val="22"/>
          <w:lang w:val="hu-HU"/>
        </w:rPr>
        <w:t xml:space="preserve">Az így született, </w:t>
      </w:r>
      <w:r w:rsidRPr="00122CDE">
        <w:rPr>
          <w:rFonts w:asciiTheme="minorHAnsi" w:hAnsiTheme="minorHAnsi" w:cstheme="minorHAnsi"/>
          <w:sz w:val="22"/>
          <w:szCs w:val="22"/>
          <w:lang w:val="hu-HU"/>
        </w:rPr>
        <w:t>nyomtatásra kész fájlokat juttatja el a kutatócsoport vezetője a</w:t>
      </w:r>
      <w:r w:rsidR="000F4A97" w:rsidRPr="00122CDE">
        <w:rPr>
          <w:rFonts w:asciiTheme="minorHAnsi" w:hAnsiTheme="minorHAnsi" w:cstheme="minorHAnsi"/>
          <w:sz w:val="22"/>
          <w:szCs w:val="22"/>
          <w:lang w:val="hu-HU"/>
        </w:rPr>
        <w:t xml:space="preserve">z azokat a diákjaikkal kipróbáló </w:t>
      </w:r>
      <w:r w:rsidRPr="00122CDE">
        <w:rPr>
          <w:rFonts w:asciiTheme="minorHAnsi" w:hAnsiTheme="minorHAnsi" w:cstheme="minorHAnsi"/>
          <w:sz w:val="22"/>
          <w:szCs w:val="22"/>
          <w:lang w:val="hu-HU"/>
        </w:rPr>
        <w:t xml:space="preserve">kémiatanároknak. </w:t>
      </w:r>
      <w:r w:rsidR="000F4A97" w:rsidRPr="00122CDE">
        <w:rPr>
          <w:rFonts w:asciiTheme="minorHAnsi" w:hAnsiTheme="minorHAnsi" w:cstheme="minorHAnsi"/>
          <w:sz w:val="22"/>
          <w:szCs w:val="22"/>
          <w:lang w:val="hu-HU"/>
        </w:rPr>
        <w:t>Ha az iskolákban</w:t>
      </w:r>
      <w:r w:rsidRPr="00122CDE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122CDE" w:rsidRPr="00122CDE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Pr="00122CDE">
        <w:rPr>
          <w:rFonts w:asciiTheme="minorHAnsi" w:hAnsiTheme="minorHAnsi" w:cstheme="minorHAnsi"/>
          <w:sz w:val="22"/>
          <w:szCs w:val="22"/>
          <w:lang w:val="hu-HU"/>
        </w:rPr>
        <w:t xml:space="preserve">tanárok jelzései alapján </w:t>
      </w:r>
      <w:r w:rsidR="00122CDE" w:rsidRPr="00122CDE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122CDE" w:rsidRPr="00122CDE">
        <w:rPr>
          <w:rFonts w:asciiTheme="minorHAnsi" w:hAnsiTheme="minorHAnsi" w:cstheme="minorHAnsi"/>
          <w:b/>
          <w:sz w:val="22"/>
          <w:szCs w:val="22"/>
          <w:lang w:val="hu-HU"/>
        </w:rPr>
        <w:t xml:space="preserve">kísérletek megvalósításához szükséges eszközök és anyagok közül valami hiányzik, akkor </w:t>
      </w:r>
      <w:r w:rsidRPr="00556211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a kutatócsoport vezetőjének gondoskodnia kell </w:t>
      </w:r>
      <w:r w:rsidR="00122CDE" w:rsidRPr="00556211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azok </w:t>
      </w:r>
      <w:r w:rsidRPr="00122CDE">
        <w:rPr>
          <w:rFonts w:asciiTheme="minorHAnsi" w:hAnsiTheme="minorHAnsi" w:cstheme="minorHAnsi"/>
          <w:b/>
          <w:sz w:val="22"/>
          <w:szCs w:val="22"/>
          <w:lang w:val="hu-HU"/>
        </w:rPr>
        <w:t>beszerzéséről</w:t>
      </w:r>
      <w:r w:rsidR="00122CDE" w:rsidRPr="00122CDE">
        <w:rPr>
          <w:rFonts w:asciiTheme="minorHAnsi" w:hAnsiTheme="minorHAnsi" w:cstheme="minorHAnsi"/>
          <w:b/>
          <w:sz w:val="22"/>
          <w:szCs w:val="22"/>
          <w:lang w:val="hu-HU"/>
        </w:rPr>
        <w:t>.</w:t>
      </w:r>
    </w:p>
    <w:p w14:paraId="4E8BC06E" w14:textId="0A5EA5A3" w:rsidR="00E06520" w:rsidRPr="000F4A97" w:rsidRDefault="005F78D7" w:rsidP="00122CDE">
      <w:pPr>
        <w:spacing w:after="0" w:line="240" w:lineRule="auto"/>
        <w:ind w:firstLine="708"/>
        <w:jc w:val="both"/>
        <w:rPr>
          <w:rFonts w:asciiTheme="minorHAnsi" w:hAnsiTheme="minorHAnsi" w:cstheme="minorHAnsi"/>
          <w:bCs/>
          <w:highlight w:val="yellow"/>
        </w:rPr>
      </w:pPr>
      <w:r w:rsidRPr="00E06520">
        <w:rPr>
          <w:rFonts w:cstheme="minorHAnsi"/>
        </w:rPr>
        <w:t>A következőkben</w:t>
      </w:r>
      <w:r w:rsidR="00E06520">
        <w:rPr>
          <w:rFonts w:cstheme="minorHAnsi"/>
        </w:rPr>
        <w:t xml:space="preserve"> (a két vízszintes vonal között)</w:t>
      </w:r>
      <w:r w:rsidRPr="00E06520">
        <w:rPr>
          <w:rFonts w:cstheme="minorHAnsi"/>
        </w:rPr>
        <w:t xml:space="preserve"> mintaként bemutatott feladatlap-részlet</w:t>
      </w:r>
      <w:r w:rsidR="00BC0E71">
        <w:rPr>
          <w:rFonts w:cstheme="minorHAnsi"/>
        </w:rPr>
        <w:t xml:space="preserve"> egy, a</w:t>
      </w:r>
      <w:r w:rsidR="00637633">
        <w:rPr>
          <w:rFonts w:cstheme="minorHAnsi"/>
        </w:rPr>
        <w:t xml:space="preserve"> 3.</w:t>
      </w:r>
      <w:r w:rsidR="00BC0E71" w:rsidRPr="00E03741">
        <w:rPr>
          <w:rFonts w:cstheme="minorHAnsi"/>
          <w:b/>
          <w:bCs/>
        </w:rPr>
        <w:t xml:space="preserve"> </w:t>
      </w:r>
      <w:r w:rsidR="00637633">
        <w:rPr>
          <w:rFonts w:cstheme="minorHAnsi"/>
          <w:b/>
          <w:bCs/>
        </w:rPr>
        <w:t>(</w:t>
      </w:r>
      <w:r w:rsidR="00BC0E71" w:rsidRPr="00E03741">
        <w:rPr>
          <w:rFonts w:cstheme="minorHAnsi"/>
          <w:b/>
          <w:bCs/>
        </w:rPr>
        <w:t>kísérleti</w:t>
      </w:r>
      <w:r w:rsidR="00637633">
        <w:rPr>
          <w:rFonts w:cstheme="minorHAnsi"/>
          <w:b/>
          <w:bCs/>
        </w:rPr>
        <w:t>)</w:t>
      </w:r>
      <w:r w:rsidR="00BC0E71" w:rsidRPr="00E03741">
        <w:rPr>
          <w:rFonts w:cstheme="minorHAnsi"/>
          <w:b/>
          <w:bCs/>
        </w:rPr>
        <w:t xml:space="preserve"> csoport számára készítendő tanulói, jelenléti változat lényegi része</w:t>
      </w:r>
      <w:r w:rsidR="00637633">
        <w:rPr>
          <w:rFonts w:cstheme="minorHAnsi"/>
        </w:rPr>
        <w:t>.</w:t>
      </w:r>
      <w:r w:rsidRPr="00E06520">
        <w:rPr>
          <w:rFonts w:cstheme="minorHAnsi"/>
        </w:rPr>
        <w:t xml:space="preserve"> </w:t>
      </w:r>
      <w:r w:rsidR="00637633">
        <w:rPr>
          <w:rFonts w:cstheme="minorHAnsi"/>
        </w:rPr>
        <w:t xml:space="preserve">Ez </w:t>
      </w:r>
      <w:r w:rsidRPr="00E06520">
        <w:rPr>
          <w:rFonts w:cstheme="minorHAnsi"/>
        </w:rPr>
        <w:t xml:space="preserve">az MTA-ELTE Kutatásalapú Kémiatanítás Kutatócsoport „Megvalósítható kutatásalapú kémiatanítás” </w:t>
      </w:r>
      <w:r w:rsidR="00E06520">
        <w:rPr>
          <w:rFonts w:cstheme="minorHAnsi"/>
        </w:rPr>
        <w:t>című, 2016-</w:t>
      </w:r>
      <w:r w:rsidR="00E06520" w:rsidRPr="00B83A4F">
        <w:rPr>
          <w:rFonts w:asciiTheme="minorHAnsi" w:hAnsiTheme="minorHAnsi" w:cstheme="minorHAnsi"/>
        </w:rPr>
        <w:t xml:space="preserve">2021 között végrehajtott </w:t>
      </w:r>
      <w:r w:rsidRPr="00B83A4F">
        <w:rPr>
          <w:rFonts w:asciiTheme="minorHAnsi" w:hAnsiTheme="minorHAnsi" w:cstheme="minorHAnsi"/>
        </w:rPr>
        <w:t>projektjének 2. tanévében, 8. osztályos tanulók számára készült 11. feladatlap átalakításával született</w:t>
      </w:r>
      <w:r w:rsidR="000F4A97" w:rsidRPr="00B83A4F">
        <w:rPr>
          <w:rFonts w:asciiTheme="minorHAnsi" w:hAnsiTheme="minorHAnsi" w:cstheme="minorHAnsi"/>
        </w:rPr>
        <w:t>, a föntebb már említett séma (</w:t>
      </w:r>
      <w:proofErr w:type="spellStart"/>
      <w:r w:rsidR="000F4A97" w:rsidRPr="00B83A4F">
        <w:rPr>
          <w:rFonts w:asciiTheme="minorHAnsi" w:hAnsiTheme="minorHAnsi" w:cstheme="minorHAnsi"/>
        </w:rPr>
        <w:t>Cothron</w:t>
      </w:r>
      <w:proofErr w:type="spellEnd"/>
      <w:r w:rsidR="000F4A97" w:rsidRPr="00B83A4F">
        <w:rPr>
          <w:rFonts w:asciiTheme="minorHAnsi" w:hAnsiTheme="minorHAnsi" w:cstheme="minorHAnsi"/>
        </w:rPr>
        <w:t xml:space="preserve"> </w:t>
      </w:r>
      <w:r w:rsidR="00B71827" w:rsidRPr="00B83A4F">
        <w:rPr>
          <w:rFonts w:asciiTheme="minorHAnsi" w:hAnsiTheme="minorHAnsi" w:cstheme="minorHAnsi"/>
          <w:bCs/>
        </w:rPr>
        <w:t xml:space="preserve">és </w:t>
      </w:r>
      <w:proofErr w:type="spellStart"/>
      <w:r w:rsidR="00B71827" w:rsidRPr="00B83A4F">
        <w:rPr>
          <w:rFonts w:asciiTheme="minorHAnsi" w:hAnsiTheme="minorHAnsi" w:cstheme="minorHAnsi"/>
          <w:bCs/>
          <w:iCs/>
        </w:rPr>
        <w:t>mtsai</w:t>
      </w:r>
      <w:proofErr w:type="spellEnd"/>
      <w:r w:rsidR="00B71827" w:rsidRPr="00B83A4F">
        <w:rPr>
          <w:rFonts w:asciiTheme="minorHAnsi" w:hAnsiTheme="minorHAnsi" w:cstheme="minorHAnsi"/>
        </w:rPr>
        <w:t xml:space="preserve">, </w:t>
      </w:r>
      <w:r w:rsidR="000F4A97" w:rsidRPr="00B83A4F">
        <w:rPr>
          <w:rFonts w:asciiTheme="minorHAnsi" w:hAnsiTheme="minorHAnsi" w:cstheme="minorHAnsi"/>
        </w:rPr>
        <w:t>2000)</w:t>
      </w:r>
      <w:r w:rsidR="000F4A97" w:rsidRPr="00B83A4F">
        <w:rPr>
          <w:rFonts w:asciiTheme="minorHAnsi" w:hAnsiTheme="minorHAnsi" w:cstheme="minorHAnsi"/>
          <w:bCs/>
        </w:rPr>
        <w:t xml:space="preserve"> adaptációjával</w:t>
      </w:r>
      <w:r w:rsidRPr="00B83A4F">
        <w:rPr>
          <w:rFonts w:asciiTheme="minorHAnsi" w:hAnsiTheme="minorHAnsi" w:cstheme="minorHAnsi"/>
        </w:rPr>
        <w:t xml:space="preserve">. Annak bemutatására szolgál, hogy hogyan </w:t>
      </w:r>
      <w:r w:rsidR="00E06520" w:rsidRPr="00B83A4F">
        <w:rPr>
          <w:rFonts w:asciiTheme="minorHAnsi" w:hAnsiTheme="minorHAnsi" w:cstheme="minorHAnsi"/>
        </w:rPr>
        <w:t>képzeljük el</w:t>
      </w:r>
      <w:r w:rsidRPr="00B83A4F">
        <w:rPr>
          <w:rFonts w:asciiTheme="minorHAnsi" w:hAnsiTheme="minorHAnsi" w:cstheme="minorHAnsi"/>
        </w:rPr>
        <w:t xml:space="preserve"> a séma alapján történő kísérlettervezés és a rendszerszemléletű gondolkodás együttes gyakoroltatá</w:t>
      </w:r>
      <w:r w:rsidR="00E06520" w:rsidRPr="00B83A4F">
        <w:rPr>
          <w:rFonts w:asciiTheme="minorHAnsi" w:hAnsiTheme="minorHAnsi" w:cstheme="minorHAnsi"/>
        </w:rPr>
        <w:t>sát</w:t>
      </w:r>
      <w:r w:rsidRPr="00B83A4F">
        <w:rPr>
          <w:rFonts w:asciiTheme="minorHAnsi" w:hAnsiTheme="minorHAnsi" w:cstheme="minorHAnsi"/>
        </w:rPr>
        <w:t>.</w:t>
      </w:r>
      <w:r w:rsidRPr="00E06520">
        <w:rPr>
          <w:rFonts w:cstheme="minorHAnsi"/>
        </w:rPr>
        <w:t xml:space="preserve"> </w:t>
      </w:r>
    </w:p>
    <w:p w14:paraId="58A596B5" w14:textId="736A42A6" w:rsidR="005F78D7" w:rsidRPr="00E06520" w:rsidRDefault="005F78D7" w:rsidP="005F78D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06520">
        <w:rPr>
          <w:rFonts w:cstheme="minorHAnsi"/>
        </w:rPr>
        <w:t xml:space="preserve">Az eredeti </w:t>
      </w:r>
      <w:hyperlink r:id="rId35" w:history="1">
        <w:r w:rsidRPr="00E06520">
          <w:rPr>
            <w:rStyle w:val="Hiperhivatkozs"/>
          </w:rPr>
          <w:t>11. feladatlap: Nem ettünk meszet!</w:t>
        </w:r>
      </w:hyperlink>
      <w:r w:rsidRPr="00E06520">
        <w:t xml:space="preserve"> címmel letölthető a kutatócsoport honlapjáról.</w:t>
      </w:r>
      <w:r w:rsidRPr="00E06520">
        <w:rPr>
          <w:rFonts w:cstheme="minorHAnsi"/>
        </w:rPr>
        <w:t xml:space="preserve"> </w:t>
      </w:r>
    </w:p>
    <w:p w14:paraId="04209072" w14:textId="77777777" w:rsidR="00BC0E71" w:rsidRDefault="005F78D7" w:rsidP="005F78D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FF0000"/>
        </w:rPr>
      </w:pPr>
      <w:r w:rsidRPr="00E06520">
        <w:rPr>
          <w:rFonts w:cstheme="minorHAnsi"/>
          <w:color w:val="FF0000"/>
        </w:rPr>
        <w:t xml:space="preserve">Az alábbi szövegben piros betűkkel szerepelnek a tanulók által beírandó </w:t>
      </w:r>
      <w:r w:rsidR="00110B62" w:rsidRPr="00E06520">
        <w:rPr>
          <w:rFonts w:cstheme="minorHAnsi"/>
          <w:color w:val="FF0000"/>
        </w:rPr>
        <w:t xml:space="preserve">(lehetséges) </w:t>
      </w:r>
      <w:r w:rsidRPr="00E06520">
        <w:rPr>
          <w:rFonts w:cstheme="minorHAnsi"/>
          <w:color w:val="FF0000"/>
        </w:rPr>
        <w:t>megoldások.</w:t>
      </w:r>
    </w:p>
    <w:p w14:paraId="4C14827C" w14:textId="0B101C76" w:rsidR="005F78D7" w:rsidRPr="00BC0E71" w:rsidRDefault="00E06520" w:rsidP="005F78D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FF0000"/>
        </w:rPr>
      </w:pPr>
      <w:r>
        <w:rPr>
          <w:rFonts w:cstheme="minorHAnsi"/>
        </w:rPr>
        <w:t>__________________________________________________________________________________</w:t>
      </w:r>
    </w:p>
    <w:p w14:paraId="36301E1B" w14:textId="6C4D9B33" w:rsidR="00670D42" w:rsidRPr="00BC0E71" w:rsidRDefault="00670D42" w:rsidP="00BC0E7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noProof/>
        </w:rPr>
      </w:pPr>
      <w:r w:rsidRPr="00791AB9">
        <w:rPr>
          <w:rFonts w:cstheme="minorHAnsi"/>
          <w:b/>
          <w:bCs/>
        </w:rPr>
        <w:t>A KÍSÉRLET CÍME: A tó medrét alkotó kőzet anyagi minőségének hatása a tó vízének pH-</w:t>
      </w:r>
      <w:proofErr w:type="spellStart"/>
      <w:r w:rsidRPr="00791AB9">
        <w:rPr>
          <w:rFonts w:cstheme="minorHAnsi"/>
          <w:b/>
          <w:bCs/>
        </w:rPr>
        <w:t>jára</w:t>
      </w:r>
      <w:proofErr w:type="spellEnd"/>
    </w:p>
    <w:p w14:paraId="308E095B" w14:textId="65D1A191" w:rsidR="005F78D7" w:rsidRDefault="005F78D7" w:rsidP="005F78D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0"/>
          <w:szCs w:val="20"/>
        </w:rPr>
      </w:pPr>
      <w:r w:rsidRPr="00BD04A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FA6E4D9" wp14:editId="20A63BE4">
                <wp:simplePos x="0" y="0"/>
                <wp:positionH relativeFrom="margin">
                  <wp:align>left</wp:align>
                </wp:positionH>
                <wp:positionV relativeFrom="paragraph">
                  <wp:posOffset>260899</wp:posOffset>
                </wp:positionV>
                <wp:extent cx="1026160" cy="414655"/>
                <wp:effectExtent l="0" t="0" r="21590" b="23495"/>
                <wp:wrapTight wrapText="bothSides">
                  <wp:wrapPolygon edited="0">
                    <wp:start x="0" y="0"/>
                    <wp:lineTo x="0" y="21832"/>
                    <wp:lineTo x="21653" y="21832"/>
                    <wp:lineTo x="21653" y="0"/>
                    <wp:lineTo x="0" y="0"/>
                  </wp:wrapPolygon>
                </wp:wrapTight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FBACD" w14:textId="77777777" w:rsidR="009146A8" w:rsidRPr="00BD04A3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04A3">
                              <w:rPr>
                                <w:sz w:val="20"/>
                                <w:szCs w:val="20"/>
                              </w:rPr>
                              <w:t>ként tartalmazó</w:t>
                            </w:r>
                          </w:p>
                          <w:p w14:paraId="162E3313" w14:textId="77777777" w:rsidR="009146A8" w:rsidRPr="00BD04A3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04A3">
                              <w:rPr>
                                <w:sz w:val="20"/>
                                <w:szCs w:val="20"/>
                              </w:rPr>
                              <w:t>szén égetése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E4D9" id="Szövegdoboz 5" o:spid="_x0000_s1051" type="#_x0000_t202" style="position:absolute;margin-left:0;margin-top:20.55pt;width:80.8pt;height:32.6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">
                <v:textbox>
                  <w:txbxContent>
                    <w:p w14:paraId="437FBACD" w14:textId="77777777" w:rsidR="009146A8" w:rsidRPr="00BD04A3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04A3">
                        <w:rPr>
                          <w:sz w:val="20"/>
                          <w:szCs w:val="20"/>
                        </w:rPr>
                        <w:t>ként tartalmazó</w:t>
                      </w:r>
                    </w:p>
                    <w:p w14:paraId="162E3313" w14:textId="77777777" w:rsidR="009146A8" w:rsidRPr="00BD04A3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04A3">
                        <w:rPr>
                          <w:sz w:val="20"/>
                          <w:szCs w:val="20"/>
                        </w:rPr>
                        <w:t>szén égetése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D04A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45240" wp14:editId="51E43279">
                <wp:simplePos x="0" y="0"/>
                <wp:positionH relativeFrom="column">
                  <wp:posOffset>3938048</wp:posOffset>
                </wp:positionH>
                <wp:positionV relativeFrom="paragraph">
                  <wp:posOffset>455704</wp:posOffset>
                </wp:positionV>
                <wp:extent cx="302930" cy="5610"/>
                <wp:effectExtent l="0" t="57150" r="40005" b="9017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30" cy="56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C54D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8" o:spid="_x0000_s1026" type="#_x0000_t32" style="position:absolute;margin-left:310.1pt;margin-top:35.9pt;width:23.85pt;height: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" strokecolor="#4472c4" strokeweight=".5pt">
                <v:stroke endarrow="block" joinstyle="miter"/>
              </v:shape>
            </w:pict>
          </mc:Fallback>
        </mc:AlternateContent>
      </w:r>
      <w:r w:rsidRPr="00BD04A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A7121E7" wp14:editId="212E5B82">
                <wp:simplePos x="0" y="0"/>
                <wp:positionH relativeFrom="margin">
                  <wp:posOffset>2751661</wp:posOffset>
                </wp:positionH>
                <wp:positionV relativeFrom="paragraph">
                  <wp:posOffset>245110</wp:posOffset>
                </wp:positionV>
                <wp:extent cx="1160780" cy="414655"/>
                <wp:effectExtent l="0" t="0" r="20320" b="23495"/>
                <wp:wrapTight wrapText="bothSides">
                  <wp:wrapPolygon edited="0">
                    <wp:start x="0" y="0"/>
                    <wp:lineTo x="0" y="21832"/>
                    <wp:lineTo x="21624" y="21832"/>
                    <wp:lineTo x="21624" y="0"/>
                    <wp:lineTo x="0" y="0"/>
                  </wp:wrapPolygon>
                </wp:wrapTight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9C25" w14:textId="77777777" w:rsidR="009146A8" w:rsidRPr="00BD04A3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04A3">
                              <w:rPr>
                                <w:sz w:val="20"/>
                                <w:szCs w:val="20"/>
                              </w:rPr>
                              <w:t>kén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-dioxid oldódik az esővízben</w:t>
                            </w:r>
                          </w:p>
                          <w:p w14:paraId="091C291C" w14:textId="77777777" w:rsidR="009146A8" w:rsidRPr="00BD04A3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21E7" id="Szövegdoboz 7" o:spid="_x0000_s1052" type="#_x0000_t202" style="position:absolute;margin-left:216.65pt;margin-top:19.3pt;width:91.4pt;height:32.6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">
                <v:textbox>
                  <w:txbxContent>
                    <w:p w14:paraId="54BD9C25" w14:textId="77777777" w:rsidR="009146A8" w:rsidRPr="00BD04A3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04A3">
                        <w:rPr>
                          <w:sz w:val="20"/>
                          <w:szCs w:val="20"/>
                        </w:rPr>
                        <w:t>kén</w:t>
                      </w:r>
                      <w:r>
                        <w:rPr>
                          <w:sz w:val="20"/>
                          <w:szCs w:val="20"/>
                        </w:rPr>
                        <w:t>-dioxid oldódik az esővízben</w:t>
                      </w:r>
                    </w:p>
                    <w:p w14:paraId="091C291C" w14:textId="77777777" w:rsidR="009146A8" w:rsidRPr="00BD04A3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D04A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953BC" wp14:editId="6B8E0E0A">
                <wp:simplePos x="0" y="0"/>
                <wp:positionH relativeFrom="column">
                  <wp:posOffset>2434660</wp:posOffset>
                </wp:positionH>
                <wp:positionV relativeFrom="paragraph">
                  <wp:posOffset>461057</wp:posOffset>
                </wp:positionV>
                <wp:extent cx="302930" cy="5610"/>
                <wp:effectExtent l="0" t="57150" r="40005" b="9017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30" cy="56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38A53" id="Egyenes összekötő nyíllal 10" o:spid="_x0000_s1026" type="#_x0000_t32" style="position:absolute;margin-left:191.7pt;margin-top:36.3pt;width:23.85pt;height:.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" strokecolor="#4472c4" strokeweight=".5pt">
                <v:stroke endarrow="block" joinstyle="miter"/>
              </v:shape>
            </w:pict>
          </mc:Fallback>
        </mc:AlternateContent>
      </w:r>
      <w:r w:rsidRPr="00BD04A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3BD7F0F" wp14:editId="57C02BCE">
                <wp:simplePos x="0" y="0"/>
                <wp:positionH relativeFrom="margin">
                  <wp:posOffset>1366306</wp:posOffset>
                </wp:positionH>
                <wp:positionV relativeFrom="paragraph">
                  <wp:posOffset>245215</wp:posOffset>
                </wp:positionV>
                <wp:extent cx="1026160" cy="414655"/>
                <wp:effectExtent l="0" t="0" r="21590" b="23495"/>
                <wp:wrapTight wrapText="bothSides">
                  <wp:wrapPolygon edited="0">
                    <wp:start x="0" y="0"/>
                    <wp:lineTo x="0" y="21832"/>
                    <wp:lineTo x="21653" y="21832"/>
                    <wp:lineTo x="21653" y="0"/>
                    <wp:lineTo x="0" y="0"/>
                  </wp:wrapPolygon>
                </wp:wrapTight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CFA2" w14:textId="77777777" w:rsidR="009146A8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D04A3">
                              <w:rPr>
                                <w:sz w:val="20"/>
                                <w:szCs w:val="20"/>
                              </w:rPr>
                              <w:t>kén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-dioxid kerül</w:t>
                            </w:r>
                          </w:p>
                          <w:p w14:paraId="285D727D" w14:textId="77777777" w:rsidR="009146A8" w:rsidRPr="00BD04A3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levegőbe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7F0F" id="Szövegdoboz 11" o:spid="_x0000_s1053" type="#_x0000_t202" style="position:absolute;margin-left:107.6pt;margin-top:19.3pt;width:80.8pt;height:32.6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">
                <v:textbox>
                  <w:txbxContent>
                    <w:p w14:paraId="7DCFCFA2" w14:textId="77777777" w:rsidR="009146A8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D04A3">
                        <w:rPr>
                          <w:sz w:val="20"/>
                          <w:szCs w:val="20"/>
                        </w:rPr>
                        <w:t>kén</w:t>
                      </w:r>
                      <w:r>
                        <w:rPr>
                          <w:sz w:val="20"/>
                          <w:szCs w:val="20"/>
                        </w:rPr>
                        <w:t>-dioxid kerül</w:t>
                      </w:r>
                    </w:p>
                    <w:p w14:paraId="285D727D" w14:textId="77777777" w:rsidR="009146A8" w:rsidRPr="00BD04A3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levegőbe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BD04A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D5103" wp14:editId="50F98507">
                <wp:simplePos x="0" y="0"/>
                <wp:positionH relativeFrom="column">
                  <wp:posOffset>1050711</wp:posOffset>
                </wp:positionH>
                <wp:positionV relativeFrom="paragraph">
                  <wp:posOffset>460589</wp:posOffset>
                </wp:positionV>
                <wp:extent cx="302930" cy="5610"/>
                <wp:effectExtent l="0" t="57150" r="40005" b="9017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30" cy="5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86A8B" id="Egyenes összekötő nyíllal 12" o:spid="_x0000_s1026" type="#_x0000_t32" style="position:absolute;margin-left:82.75pt;margin-top:36.25pt;width:23.85pt;height: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Pr="00BD04A3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F714C71" wp14:editId="088E4EF1">
                <wp:simplePos x="0" y="0"/>
                <wp:positionH relativeFrom="margin">
                  <wp:posOffset>4272280</wp:posOffset>
                </wp:positionH>
                <wp:positionV relativeFrom="paragraph">
                  <wp:posOffset>239395</wp:posOffset>
                </wp:positionV>
                <wp:extent cx="1228090" cy="414655"/>
                <wp:effectExtent l="0" t="0" r="10160" b="23495"/>
                <wp:wrapTight wrapText="bothSides">
                  <wp:wrapPolygon edited="0">
                    <wp:start x="0" y="0"/>
                    <wp:lineTo x="0" y="21832"/>
                    <wp:lineTo x="21444" y="21832"/>
                    <wp:lineTo x="21444" y="0"/>
                    <wp:lineTo x="0" y="0"/>
                  </wp:wrapPolygon>
                </wp:wrapTight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B0A6" w14:textId="77777777" w:rsidR="009146A8" w:rsidRPr="00BD04A3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az eső kémhatása savasabb, pH-ja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4C71" id="Szövegdoboz 13" o:spid="_x0000_s1054" type="#_x0000_t202" style="position:absolute;margin-left:336.4pt;margin-top:18.85pt;width:96.7pt;height:32.6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">
                <v:textbox>
                  <w:txbxContent>
                    <w:p w14:paraId="5F05B0A6" w14:textId="77777777" w:rsidR="009146A8" w:rsidRPr="00BD04A3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az eső kémhatása savasabb, pH-ja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↓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D4951">
        <w:rPr>
          <w:rFonts w:cstheme="minorHAnsi"/>
          <w:sz w:val="20"/>
          <w:szCs w:val="20"/>
        </w:rPr>
        <w:t xml:space="preserve">A </w:t>
      </w:r>
      <w:r w:rsidRPr="00AD4951">
        <w:rPr>
          <w:rFonts w:cstheme="minorHAnsi"/>
          <w:b/>
          <w:bCs/>
          <w:sz w:val="20"/>
          <w:szCs w:val="20"/>
        </w:rPr>
        <w:t>savas eső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BD04A3">
        <w:rPr>
          <w:rFonts w:cstheme="minorHAnsi"/>
          <w:sz w:val="20"/>
          <w:szCs w:val="20"/>
        </w:rPr>
        <w:t>képződését főként az alábbi folyamat okozza:</w:t>
      </w:r>
    </w:p>
    <w:p w14:paraId="4C8CA369" w14:textId="45CF0ABF" w:rsidR="00B62A8B" w:rsidRPr="00AD4951" w:rsidRDefault="005F78D7" w:rsidP="00B62A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AD4951">
        <w:rPr>
          <w:rFonts w:cstheme="minorHAnsi"/>
          <w:sz w:val="20"/>
          <w:szCs w:val="20"/>
        </w:rPr>
        <w:t>A savas eső károsítja a növényeket</w:t>
      </w:r>
      <w:r>
        <w:rPr>
          <w:rFonts w:cstheme="minorHAnsi"/>
          <w:sz w:val="20"/>
          <w:szCs w:val="20"/>
        </w:rPr>
        <w:t>, főként a tűlevelűeket. A</w:t>
      </w:r>
      <w:r w:rsidRPr="00AD4951">
        <w:rPr>
          <w:rFonts w:cstheme="minorHAnsi"/>
          <w:sz w:val="20"/>
          <w:szCs w:val="20"/>
        </w:rPr>
        <w:t xml:space="preserve"> mészkőből készült </w:t>
      </w:r>
      <w:r>
        <w:rPr>
          <w:rFonts w:cstheme="minorHAnsi"/>
          <w:sz w:val="20"/>
          <w:szCs w:val="20"/>
        </w:rPr>
        <w:t xml:space="preserve">szobrok és </w:t>
      </w:r>
      <w:r w:rsidRPr="00AD4951">
        <w:rPr>
          <w:rFonts w:cstheme="minorHAnsi"/>
          <w:sz w:val="20"/>
          <w:szCs w:val="20"/>
        </w:rPr>
        <w:t>épületek</w:t>
      </w:r>
      <w:r>
        <w:rPr>
          <w:rFonts w:cstheme="minorHAnsi"/>
          <w:sz w:val="20"/>
          <w:szCs w:val="20"/>
        </w:rPr>
        <w:t xml:space="preserve"> </w:t>
      </w:r>
      <w:r w:rsidRPr="00DF26E1">
        <w:rPr>
          <w:rFonts w:cstheme="minorHAnsi"/>
          <w:b/>
          <w:bCs/>
          <w:sz w:val="20"/>
          <w:szCs w:val="20"/>
        </w:rPr>
        <w:t>kalcium-karbonát</w:t>
      </w:r>
      <w:r>
        <w:rPr>
          <w:rFonts w:cstheme="minorHAnsi"/>
          <w:b/>
          <w:bCs/>
          <w:sz w:val="20"/>
          <w:szCs w:val="20"/>
        </w:rPr>
        <w:t>-</w:t>
      </w:r>
      <w:r w:rsidRPr="00B83A4F">
        <w:rPr>
          <w:rFonts w:cstheme="minorHAnsi"/>
          <w:sz w:val="20"/>
          <w:szCs w:val="20"/>
        </w:rPr>
        <w:t>tartalmával</w:t>
      </w:r>
      <w:r w:rsidRPr="00DF26E1">
        <w:rPr>
          <w:rFonts w:cstheme="minorHAnsi"/>
          <w:b/>
          <w:bCs/>
          <w:sz w:val="20"/>
          <w:szCs w:val="20"/>
        </w:rPr>
        <w:t xml:space="preserve"> a sav reagál</w:t>
      </w:r>
      <w:r w:rsidRPr="00AA0F2D">
        <w:rPr>
          <w:rFonts w:cstheme="minorHAnsi"/>
          <w:sz w:val="20"/>
          <w:szCs w:val="20"/>
        </w:rPr>
        <w:t>, így lassan azok is tö</w:t>
      </w:r>
      <w:r>
        <w:rPr>
          <w:rFonts w:cstheme="minorHAnsi"/>
          <w:sz w:val="20"/>
          <w:szCs w:val="20"/>
        </w:rPr>
        <w:t>n</w:t>
      </w:r>
      <w:r w:rsidRPr="00AA0F2D">
        <w:rPr>
          <w:rFonts w:cstheme="minorHAnsi"/>
          <w:sz w:val="20"/>
          <w:szCs w:val="20"/>
        </w:rPr>
        <w:t>kre</w:t>
      </w:r>
      <w:r>
        <w:rPr>
          <w:rFonts w:cstheme="minorHAnsi"/>
          <w:sz w:val="20"/>
          <w:szCs w:val="20"/>
        </w:rPr>
        <w:t xml:space="preserve"> </w:t>
      </w:r>
      <w:r w:rsidRPr="00AA0F2D">
        <w:rPr>
          <w:rFonts w:cstheme="minorHAnsi"/>
          <w:sz w:val="20"/>
          <w:szCs w:val="20"/>
        </w:rPr>
        <w:t>mennek</w:t>
      </w:r>
      <w:r>
        <w:rPr>
          <w:rFonts w:cstheme="minorHAnsi"/>
          <w:sz w:val="20"/>
          <w:szCs w:val="20"/>
        </w:rPr>
        <w:t xml:space="preserve">. A savas eső a </w:t>
      </w:r>
      <w:r w:rsidRPr="00AD4951">
        <w:rPr>
          <w:rFonts w:cstheme="minorHAnsi"/>
          <w:sz w:val="20"/>
          <w:szCs w:val="20"/>
        </w:rPr>
        <w:t>természetes felszíni vizekbe</w:t>
      </w:r>
      <w:r w:rsidR="00B91DE2">
        <w:rPr>
          <w:rFonts w:cstheme="minorHAnsi"/>
          <w:sz w:val="20"/>
          <w:szCs w:val="20"/>
        </w:rPr>
        <w:t xml:space="preserve"> (pl. tavakba)</w:t>
      </w:r>
      <w:r w:rsidRPr="00AD4951">
        <w:rPr>
          <w:rFonts w:cstheme="minorHAnsi"/>
          <w:sz w:val="20"/>
          <w:szCs w:val="20"/>
        </w:rPr>
        <w:t xml:space="preserve"> kerülve azokat </w:t>
      </w:r>
      <w:r w:rsidRPr="00AD4951">
        <w:rPr>
          <w:rFonts w:cstheme="minorHAnsi"/>
          <w:b/>
          <w:bCs/>
          <w:sz w:val="20"/>
          <w:szCs w:val="20"/>
        </w:rPr>
        <w:t>savassá</w:t>
      </w:r>
      <w:r w:rsidRPr="00AD4951">
        <w:rPr>
          <w:rFonts w:cstheme="minorHAnsi"/>
          <w:sz w:val="20"/>
          <w:szCs w:val="20"/>
        </w:rPr>
        <w:t xml:space="preserve"> teszi. Ezzel megváltoztatja a vízi élőlények életkörülményeit is. Most azt fogjátok megvizsgálni, befolyásolja</w:t>
      </w:r>
      <w:r>
        <w:rPr>
          <w:rFonts w:cstheme="minorHAnsi"/>
          <w:sz w:val="20"/>
          <w:szCs w:val="20"/>
        </w:rPr>
        <w:t>-e</w:t>
      </w:r>
      <w:r w:rsidRPr="00AD4951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>zt, hogy a</w:t>
      </w:r>
      <w:r w:rsidRPr="00AD4951">
        <w:rPr>
          <w:rFonts w:cstheme="minorHAnsi"/>
          <w:sz w:val="20"/>
          <w:szCs w:val="20"/>
        </w:rPr>
        <w:t xml:space="preserve"> </w:t>
      </w:r>
      <w:r w:rsidRPr="00DF26E1">
        <w:rPr>
          <w:rFonts w:cstheme="minorHAnsi"/>
          <w:b/>
          <w:bCs/>
          <w:sz w:val="20"/>
          <w:szCs w:val="20"/>
        </w:rPr>
        <w:t>savas eső mennyire változtatja meg a tó vizének pH-ját</w:t>
      </w:r>
      <w:r w:rsidRPr="00AD4951">
        <w:rPr>
          <w:rFonts w:cstheme="minorHAnsi"/>
          <w:sz w:val="20"/>
          <w:szCs w:val="20"/>
        </w:rPr>
        <w:t>, h</w:t>
      </w:r>
      <w:r>
        <w:rPr>
          <w:rFonts w:cstheme="minorHAnsi"/>
          <w:sz w:val="20"/>
          <w:szCs w:val="20"/>
        </w:rPr>
        <w:t>ogy</w:t>
      </w:r>
      <w:r w:rsidRPr="00AD4951">
        <w:rPr>
          <w:rFonts w:cstheme="minorHAnsi"/>
          <w:sz w:val="20"/>
          <w:szCs w:val="20"/>
        </w:rPr>
        <w:t xml:space="preserve"> a tó medre </w:t>
      </w:r>
      <w:r w:rsidRPr="00AD4951">
        <w:rPr>
          <w:rFonts w:cstheme="minorHAnsi"/>
          <w:b/>
          <w:bCs/>
          <w:sz w:val="20"/>
          <w:szCs w:val="20"/>
        </w:rPr>
        <w:t xml:space="preserve">mészkőből vagy homokkőből </w:t>
      </w:r>
      <w:r w:rsidRPr="00DF26E1">
        <w:rPr>
          <w:rFonts w:cstheme="minorHAnsi"/>
          <w:sz w:val="20"/>
          <w:szCs w:val="20"/>
        </w:rPr>
        <w:t>van.</w:t>
      </w:r>
    </w:p>
    <w:p w14:paraId="62323F25" w14:textId="77777777" w:rsidR="00670D42" w:rsidRDefault="00670D42" w:rsidP="005465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0AEED53" w14:textId="46B21741" w:rsidR="00670D42" w:rsidRPr="00E03741" w:rsidRDefault="00823EEB" w:rsidP="0054650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823EEB">
        <w:rPr>
          <w:rFonts w:cstheme="minorHAnsi"/>
          <w:b/>
          <w:bCs/>
          <w:sz w:val="20"/>
          <w:szCs w:val="20"/>
        </w:rPr>
        <w:t>ANYAGOK ÉS ESZKÖZÖK:</w:t>
      </w:r>
      <w:r>
        <w:rPr>
          <w:rFonts w:cstheme="minorHAnsi"/>
          <w:sz w:val="20"/>
          <w:szCs w:val="20"/>
        </w:rPr>
        <w:t xml:space="preserve"> </w:t>
      </w:r>
      <w:r w:rsidR="00B62A8B">
        <w:rPr>
          <w:rFonts w:cstheme="minorHAnsi"/>
          <w:sz w:val="20"/>
          <w:szCs w:val="20"/>
        </w:rPr>
        <w:t>C</w:t>
      </w:r>
      <w:r w:rsidR="0054650E">
        <w:rPr>
          <w:rFonts w:cstheme="minorHAnsi"/>
          <w:sz w:val="20"/>
          <w:szCs w:val="20"/>
        </w:rPr>
        <w:t>sapv</w:t>
      </w:r>
      <w:r w:rsidR="00B62A8B">
        <w:rPr>
          <w:rFonts w:cstheme="minorHAnsi"/>
          <w:sz w:val="20"/>
          <w:szCs w:val="20"/>
        </w:rPr>
        <w:t xml:space="preserve">íz, </w:t>
      </w:r>
      <w:r w:rsidR="00B91DE2">
        <w:rPr>
          <w:rFonts w:cstheme="minorHAnsi"/>
          <w:sz w:val="20"/>
          <w:szCs w:val="20"/>
        </w:rPr>
        <w:t xml:space="preserve">apróra tört </w:t>
      </w:r>
      <w:r w:rsidR="00B62A8B">
        <w:rPr>
          <w:rFonts w:cstheme="minorHAnsi"/>
          <w:sz w:val="20"/>
          <w:szCs w:val="20"/>
        </w:rPr>
        <w:t xml:space="preserve">mészkő, homok, </w:t>
      </w:r>
      <w:r w:rsidR="0054650E">
        <w:rPr>
          <w:rFonts w:cstheme="minorHAnsi"/>
          <w:sz w:val="20"/>
          <w:szCs w:val="20"/>
        </w:rPr>
        <w:t>ételecet</w:t>
      </w:r>
      <w:r w:rsidR="00B62A8B">
        <w:rPr>
          <w:rFonts w:cstheme="minorHAnsi"/>
          <w:sz w:val="20"/>
          <w:szCs w:val="20"/>
        </w:rPr>
        <w:t xml:space="preserve">, </w:t>
      </w:r>
      <w:r w:rsidR="0054650E">
        <w:rPr>
          <w:rFonts w:cstheme="minorHAnsi"/>
          <w:sz w:val="20"/>
          <w:szCs w:val="20"/>
        </w:rPr>
        <w:t>vöröskáposztalé</w:t>
      </w:r>
      <w:r w:rsidR="00B62A8B">
        <w:rPr>
          <w:rFonts w:cstheme="minorHAnsi"/>
          <w:sz w:val="20"/>
          <w:szCs w:val="20"/>
        </w:rPr>
        <w:t>,</w:t>
      </w:r>
      <w:r w:rsidR="0054650E">
        <w:rPr>
          <w:rFonts w:cstheme="minorHAnsi"/>
          <w:sz w:val="20"/>
          <w:szCs w:val="20"/>
        </w:rPr>
        <w:t xml:space="preserve"> 3 főzőpoh</w:t>
      </w:r>
      <w:r w:rsidR="00B62A8B">
        <w:rPr>
          <w:rFonts w:cstheme="minorHAnsi"/>
          <w:sz w:val="20"/>
          <w:szCs w:val="20"/>
        </w:rPr>
        <w:t>ár</w:t>
      </w:r>
      <w:r w:rsidR="0054650E">
        <w:rPr>
          <w:rFonts w:cstheme="minorHAnsi"/>
          <w:sz w:val="20"/>
          <w:szCs w:val="20"/>
        </w:rPr>
        <w:t>, 2 Pasteur-pipett</w:t>
      </w:r>
      <w:r w:rsidR="00B62A8B">
        <w:rPr>
          <w:rFonts w:cstheme="minorHAnsi"/>
          <w:sz w:val="20"/>
          <w:szCs w:val="20"/>
        </w:rPr>
        <w:t xml:space="preserve">a, </w:t>
      </w:r>
      <w:r w:rsidR="0054650E">
        <w:rPr>
          <w:rFonts w:cstheme="minorHAnsi"/>
          <w:sz w:val="20"/>
          <w:szCs w:val="20"/>
        </w:rPr>
        <w:t>2 vegyszereskan</w:t>
      </w:r>
      <w:r w:rsidR="00B62A8B">
        <w:rPr>
          <w:rFonts w:cstheme="minorHAnsi"/>
          <w:sz w:val="20"/>
          <w:szCs w:val="20"/>
        </w:rPr>
        <w:t>ál. Válasszátok ki, hogy milyen anyagokkal mit tudtok helyettesíteni a kísérlet során!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823EEB" w14:paraId="7BFB9C99" w14:textId="77777777" w:rsidTr="00823EEB">
        <w:tc>
          <w:tcPr>
            <w:tcW w:w="3256" w:type="dxa"/>
          </w:tcPr>
          <w:p w14:paraId="4620FAFE" w14:textId="2A164E1C" w:rsidR="00823EEB" w:rsidRDefault="00823EE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Mit kell helyettesíteni </w:t>
            </w:r>
            <w:r w:rsidRPr="001E6CEF">
              <w:rPr>
                <w:rFonts w:cstheme="minorHAnsi"/>
                <w:sz w:val="20"/>
                <w:szCs w:val="20"/>
              </w:rPr>
              <w:t>(modellezni)</w:t>
            </w:r>
            <w:r>
              <w:rPr>
                <w:rFonts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806" w:type="dxa"/>
          </w:tcPr>
          <w:p w14:paraId="7A49CAF2" w14:textId="39DA848E" w:rsidR="00823EEB" w:rsidRDefault="00823EE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Mivel helyettesíthető </w:t>
            </w:r>
            <w:r w:rsidRPr="001E6CEF">
              <w:rPr>
                <w:rFonts w:cstheme="minorHAnsi"/>
                <w:sz w:val="20"/>
                <w:szCs w:val="20"/>
              </w:rPr>
              <w:t>(modellezhető)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 kísérletben?</w:t>
            </w:r>
          </w:p>
        </w:tc>
      </w:tr>
      <w:tr w:rsidR="00823EEB" w14:paraId="0BC00062" w14:textId="77777777" w:rsidTr="00823EEB">
        <w:tc>
          <w:tcPr>
            <w:tcW w:w="3256" w:type="dxa"/>
          </w:tcPr>
          <w:p w14:paraId="7EB38EFE" w14:textId="50CDA5B9" w:rsidR="00823EEB" w:rsidRPr="00B62A8B" w:rsidRDefault="00B62A8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62A8B">
              <w:rPr>
                <w:rFonts w:cstheme="minorHAnsi"/>
                <w:sz w:val="20"/>
                <w:szCs w:val="20"/>
              </w:rPr>
              <w:t>savas eső</w:t>
            </w:r>
          </w:p>
        </w:tc>
        <w:tc>
          <w:tcPr>
            <w:tcW w:w="5806" w:type="dxa"/>
          </w:tcPr>
          <w:p w14:paraId="49819864" w14:textId="4E19A4E6" w:rsidR="00823EEB" w:rsidRPr="00B62A8B" w:rsidRDefault="00B62A8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62A8B">
              <w:rPr>
                <w:rFonts w:cstheme="minorHAnsi"/>
                <w:color w:val="FF0000"/>
                <w:sz w:val="20"/>
                <w:szCs w:val="20"/>
              </w:rPr>
              <w:t>ételecet</w:t>
            </w:r>
            <w:r w:rsidR="001E6CEF">
              <w:rPr>
                <w:rFonts w:cstheme="minorHAnsi"/>
                <w:color w:val="FF0000"/>
                <w:sz w:val="20"/>
                <w:szCs w:val="20"/>
              </w:rPr>
              <w:t>tel</w:t>
            </w:r>
          </w:p>
        </w:tc>
      </w:tr>
      <w:tr w:rsidR="00823EEB" w14:paraId="6E967521" w14:textId="77777777" w:rsidTr="00823EEB">
        <w:tc>
          <w:tcPr>
            <w:tcW w:w="3256" w:type="dxa"/>
          </w:tcPr>
          <w:p w14:paraId="5FDB7116" w14:textId="307E4D20" w:rsidR="00823EEB" w:rsidRPr="00B62A8B" w:rsidRDefault="00B62A8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62A8B">
              <w:rPr>
                <w:rFonts w:cstheme="minorHAnsi"/>
                <w:sz w:val="20"/>
                <w:szCs w:val="20"/>
              </w:rPr>
              <w:t>a tó vize</w:t>
            </w:r>
          </w:p>
        </w:tc>
        <w:tc>
          <w:tcPr>
            <w:tcW w:w="5806" w:type="dxa"/>
          </w:tcPr>
          <w:p w14:paraId="008E4FC2" w14:textId="0B0E3A2E" w:rsidR="00823EEB" w:rsidRPr="00B62A8B" w:rsidRDefault="00B62A8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62A8B">
              <w:rPr>
                <w:rFonts w:cstheme="minorHAnsi"/>
                <w:color w:val="FF0000"/>
                <w:sz w:val="20"/>
                <w:szCs w:val="20"/>
              </w:rPr>
              <w:t>csapvíz</w:t>
            </w:r>
            <w:r w:rsidR="001E6CEF">
              <w:rPr>
                <w:rFonts w:cstheme="minorHAnsi"/>
                <w:color w:val="FF0000"/>
                <w:sz w:val="20"/>
                <w:szCs w:val="20"/>
              </w:rPr>
              <w:t>zel</w:t>
            </w:r>
          </w:p>
        </w:tc>
      </w:tr>
      <w:tr w:rsidR="00823EEB" w14:paraId="0841C9FC" w14:textId="77777777" w:rsidTr="00823EEB">
        <w:tc>
          <w:tcPr>
            <w:tcW w:w="3256" w:type="dxa"/>
          </w:tcPr>
          <w:p w14:paraId="1D1860E9" w14:textId="70F58726" w:rsidR="00823EEB" w:rsidRPr="00B62A8B" w:rsidRDefault="00B62A8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62A8B">
              <w:rPr>
                <w:rFonts w:cstheme="minorHAnsi"/>
                <w:sz w:val="20"/>
                <w:szCs w:val="20"/>
              </w:rPr>
              <w:t>a homokos tómeder</w:t>
            </w:r>
          </w:p>
        </w:tc>
        <w:tc>
          <w:tcPr>
            <w:tcW w:w="5806" w:type="dxa"/>
          </w:tcPr>
          <w:p w14:paraId="4B4A9BA4" w14:textId="69577F82" w:rsidR="00823EEB" w:rsidRPr="00B62A8B" w:rsidRDefault="00B62A8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62A8B">
              <w:rPr>
                <w:rFonts w:cstheme="minorHAnsi"/>
                <w:color w:val="FF0000"/>
                <w:sz w:val="20"/>
                <w:szCs w:val="20"/>
              </w:rPr>
              <w:t>homok</w:t>
            </w:r>
            <w:r w:rsidR="001E6CEF">
              <w:rPr>
                <w:rFonts w:cstheme="minorHAnsi"/>
                <w:color w:val="FF0000"/>
                <w:sz w:val="20"/>
                <w:szCs w:val="20"/>
              </w:rPr>
              <w:t>kal</w:t>
            </w:r>
          </w:p>
        </w:tc>
      </w:tr>
      <w:tr w:rsidR="00B62A8B" w14:paraId="73C23095" w14:textId="77777777" w:rsidTr="00823EEB">
        <w:tc>
          <w:tcPr>
            <w:tcW w:w="3256" w:type="dxa"/>
          </w:tcPr>
          <w:p w14:paraId="0281A3C2" w14:textId="4C26E1C8" w:rsidR="00B62A8B" w:rsidRPr="00B62A8B" w:rsidRDefault="00B62A8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B62A8B">
              <w:rPr>
                <w:rFonts w:cstheme="minorHAnsi"/>
                <w:sz w:val="20"/>
                <w:szCs w:val="20"/>
              </w:rPr>
              <w:t>a mészköves tómeder</w:t>
            </w:r>
          </w:p>
        </w:tc>
        <w:tc>
          <w:tcPr>
            <w:tcW w:w="5806" w:type="dxa"/>
          </w:tcPr>
          <w:p w14:paraId="4273E919" w14:textId="627C40F1" w:rsidR="00B62A8B" w:rsidRPr="00B62A8B" w:rsidRDefault="00B62A8B" w:rsidP="009329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B62A8B">
              <w:rPr>
                <w:rFonts w:cstheme="minorHAnsi"/>
                <w:color w:val="FF0000"/>
                <w:sz w:val="20"/>
                <w:szCs w:val="20"/>
              </w:rPr>
              <w:t>mészkő</w:t>
            </w:r>
            <w:r w:rsidR="001E6CEF">
              <w:rPr>
                <w:rFonts w:cstheme="minorHAnsi"/>
                <w:color w:val="FF0000"/>
                <w:sz w:val="20"/>
                <w:szCs w:val="20"/>
              </w:rPr>
              <w:t>vel</w:t>
            </w:r>
          </w:p>
        </w:tc>
      </w:tr>
    </w:tbl>
    <w:p w14:paraId="6FBB737D" w14:textId="77777777" w:rsidR="0054650E" w:rsidRDefault="0054650E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032FDBFD" w14:textId="77777777" w:rsidR="005F78D7" w:rsidRPr="00A95271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AD4951">
        <w:rPr>
          <w:rFonts w:cstheme="minorHAnsi"/>
          <w:b/>
          <w:bCs/>
          <w:sz w:val="20"/>
          <w:szCs w:val="20"/>
        </w:rPr>
        <w:t xml:space="preserve">FELTÉTELEZÉS (HIPOTÉZIS): </w:t>
      </w:r>
      <w:r w:rsidRPr="00AD4951">
        <w:rPr>
          <w:rFonts w:cstheme="minorHAnsi"/>
          <w:sz w:val="20"/>
          <w:szCs w:val="20"/>
        </w:rPr>
        <w:t xml:space="preserve">Ha </w:t>
      </w:r>
      <w:r w:rsidRPr="00AD4951">
        <w:rPr>
          <w:rFonts w:cstheme="minorHAnsi"/>
          <w:b/>
          <w:bCs/>
          <w:color w:val="FF0000"/>
          <w:sz w:val="20"/>
          <w:szCs w:val="20"/>
        </w:rPr>
        <w:t>a</w:t>
      </w:r>
      <w:r w:rsidRPr="00AD4951">
        <w:rPr>
          <w:rFonts w:cstheme="minorHAnsi"/>
          <w:sz w:val="20"/>
          <w:szCs w:val="20"/>
        </w:rPr>
        <w:t xml:space="preserve"> </w:t>
      </w:r>
      <w:r w:rsidRPr="00AD4951">
        <w:rPr>
          <w:rFonts w:cstheme="minorHAnsi"/>
          <w:b/>
          <w:bCs/>
          <w:color w:val="FF0000"/>
          <w:sz w:val="20"/>
          <w:szCs w:val="20"/>
        </w:rPr>
        <w:t xml:space="preserve">tó medrét alkotó kőzet homok helyett mészkő </w:t>
      </w:r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(a független változó a tervezett módon változik),</w:t>
      </w:r>
      <w:r>
        <w:rPr>
          <w:rStyle w:val="eop"/>
          <w:rFonts w:cs="Calibri"/>
          <w:color w:val="000000"/>
          <w:sz w:val="20"/>
          <w:szCs w:val="20"/>
          <w:shd w:val="clear" w:color="auto" w:fill="FFFFFF"/>
        </w:rPr>
        <w:t xml:space="preserve"> </w:t>
      </w:r>
      <w:r w:rsidRPr="00AD4951">
        <w:rPr>
          <w:rFonts w:cstheme="minorHAnsi"/>
          <w:sz w:val="20"/>
          <w:szCs w:val="20"/>
        </w:rPr>
        <w:t xml:space="preserve">akkor </w:t>
      </w:r>
      <w:r w:rsidRPr="00AD4951">
        <w:rPr>
          <w:rFonts w:cstheme="minorHAnsi"/>
          <w:b/>
          <w:bCs/>
          <w:color w:val="FF0000"/>
          <w:sz w:val="20"/>
          <w:szCs w:val="20"/>
        </w:rPr>
        <w:t>az növeli a tó vizének a pH-ját</w:t>
      </w:r>
      <w:r>
        <w:rPr>
          <w:rFonts w:cstheme="minorHAnsi"/>
          <w:b/>
          <w:bCs/>
          <w:color w:val="FF0000"/>
          <w:sz w:val="20"/>
          <w:szCs w:val="20"/>
        </w:rPr>
        <w:t xml:space="preserve"> </w:t>
      </w:r>
      <w:r>
        <w:rPr>
          <w:rStyle w:val="normaltextrun"/>
          <w:rFonts w:cs="Calibri"/>
          <w:color w:val="000000"/>
          <w:sz w:val="20"/>
          <w:szCs w:val="20"/>
          <w:shd w:val="clear" w:color="auto" w:fill="FFFFFF"/>
        </w:rPr>
        <w:t>(a függő változó ilyen módon fog változni).</w:t>
      </w:r>
    </w:p>
    <w:p w14:paraId="173E684A" w14:textId="77777777" w:rsidR="00670D42" w:rsidRDefault="00670D42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94E3961" w14:textId="5217820B" w:rsidR="00670D42" w:rsidRPr="003D4956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color w:val="FF0000"/>
          <w:sz w:val="20"/>
          <w:szCs w:val="20"/>
        </w:rPr>
      </w:pPr>
      <w:r w:rsidRPr="00AD4951">
        <w:rPr>
          <w:rFonts w:cstheme="minorHAnsi"/>
          <w:b/>
          <w:bCs/>
          <w:sz w:val="20"/>
          <w:szCs w:val="20"/>
        </w:rPr>
        <w:t xml:space="preserve">A FÜGGETLEN VÁLTOZÓ: </w:t>
      </w:r>
      <w:r w:rsidRPr="003A3EF0">
        <w:rPr>
          <w:rFonts w:cstheme="minorHAnsi"/>
          <w:b/>
          <w:bCs/>
          <w:color w:val="FF0000"/>
          <w:sz w:val="20"/>
          <w:szCs w:val="20"/>
        </w:rPr>
        <w:t xml:space="preserve">a </w:t>
      </w:r>
      <w:r w:rsidRPr="00AD4951">
        <w:rPr>
          <w:rFonts w:cstheme="minorHAnsi"/>
          <w:b/>
          <w:bCs/>
          <w:color w:val="FF0000"/>
          <w:sz w:val="20"/>
          <w:szCs w:val="20"/>
        </w:rPr>
        <w:t>tó medrét alkotó kőzet anyagi minősége</w:t>
      </w:r>
    </w:p>
    <w:p w14:paraId="3BD7AF14" w14:textId="5033ABAF" w:rsidR="005F78D7" w:rsidRPr="00AD4951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AD4951">
        <w:rPr>
          <w:rFonts w:cstheme="minorHAnsi"/>
          <w:b/>
          <w:bCs/>
          <w:sz w:val="20"/>
          <w:szCs w:val="20"/>
        </w:rPr>
        <w:t>A FÜGGETLEN VÁLTOZÓ</w:t>
      </w:r>
      <w:r>
        <w:rPr>
          <w:rFonts w:cstheme="minorHAnsi"/>
          <w:b/>
          <w:bCs/>
          <w:sz w:val="20"/>
          <w:szCs w:val="20"/>
        </w:rPr>
        <w:t xml:space="preserve"> HOGYAN VÁLTOZHAT</w:t>
      </w:r>
      <w:r w:rsidRPr="00AD4951">
        <w:rPr>
          <w:rFonts w:cstheme="minorHAnsi"/>
          <w:b/>
          <w:bCs/>
          <w:sz w:val="20"/>
          <w:szCs w:val="20"/>
        </w:rPr>
        <w:t>? A KÍSÉRLETEK / PRÓBÁK (ismétlések száma)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972"/>
        <w:gridCol w:w="2977"/>
        <w:gridCol w:w="3118"/>
      </w:tblGrid>
      <w:tr w:rsidR="005F78D7" w:rsidRPr="00AD4951" w14:paraId="5B62DE0E" w14:textId="77777777" w:rsidTr="005F78D7">
        <w:tc>
          <w:tcPr>
            <w:tcW w:w="2972" w:type="dxa"/>
          </w:tcPr>
          <w:p w14:paraId="5C645939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AD4951">
              <w:rPr>
                <w:rFonts w:cstheme="minorHAnsi"/>
                <w:sz w:val="20"/>
                <w:szCs w:val="20"/>
              </w:rPr>
              <w:t>1. kísérlet (</w:t>
            </w:r>
            <w:r w:rsidRPr="00542B8D">
              <w:rPr>
                <w:rFonts w:cstheme="minorHAnsi"/>
                <w:b/>
                <w:bCs/>
                <w:sz w:val="20"/>
                <w:szCs w:val="20"/>
              </w:rPr>
              <w:t xml:space="preserve">kontrol </w:t>
            </w:r>
            <w:r w:rsidRPr="00AD4951">
              <w:rPr>
                <w:rFonts w:cstheme="minorHAnsi"/>
                <w:sz w:val="20"/>
                <w:szCs w:val="20"/>
              </w:rPr>
              <w:t>kísérlet)</w:t>
            </w:r>
          </w:p>
          <w:p w14:paraId="10BFBA13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AD4951">
              <w:rPr>
                <w:rFonts w:cstheme="minorHAnsi"/>
                <w:color w:val="FF0000"/>
                <w:sz w:val="20"/>
                <w:szCs w:val="20"/>
              </w:rPr>
              <w:t>víz + vöröskáposztalé</w:t>
            </w:r>
          </w:p>
          <w:p w14:paraId="265220A1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AD4951">
              <w:rPr>
                <w:rFonts w:cstheme="minorHAnsi"/>
                <w:color w:val="FF0000"/>
                <w:sz w:val="20"/>
                <w:szCs w:val="20"/>
              </w:rPr>
              <w:t>+ ecet</w:t>
            </w:r>
          </w:p>
        </w:tc>
        <w:tc>
          <w:tcPr>
            <w:tcW w:w="2977" w:type="dxa"/>
          </w:tcPr>
          <w:p w14:paraId="37BA7D08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AD4951">
              <w:rPr>
                <w:rFonts w:cstheme="minorHAnsi"/>
                <w:sz w:val="20"/>
                <w:szCs w:val="20"/>
              </w:rPr>
              <w:t>2. kísérlet</w:t>
            </w:r>
          </w:p>
          <w:p w14:paraId="085B6CC2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AD4951">
              <w:rPr>
                <w:rFonts w:cstheme="minorHAnsi"/>
                <w:color w:val="FF0000"/>
                <w:sz w:val="20"/>
                <w:szCs w:val="20"/>
              </w:rPr>
              <w:t>víz + vöröskáposztalé</w:t>
            </w:r>
          </w:p>
          <w:p w14:paraId="36680194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AD4951">
              <w:rPr>
                <w:rFonts w:cstheme="minorHAnsi"/>
                <w:color w:val="FF0000"/>
                <w:sz w:val="20"/>
                <w:szCs w:val="20"/>
              </w:rPr>
              <w:t xml:space="preserve">+ ecet + </w:t>
            </w:r>
            <w:r w:rsidRPr="00AD495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homok</w:t>
            </w:r>
          </w:p>
        </w:tc>
        <w:tc>
          <w:tcPr>
            <w:tcW w:w="3118" w:type="dxa"/>
          </w:tcPr>
          <w:p w14:paraId="4F115FF5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AD4951">
              <w:rPr>
                <w:rFonts w:cstheme="minorHAnsi"/>
                <w:sz w:val="20"/>
                <w:szCs w:val="20"/>
              </w:rPr>
              <w:t>3. kísérlet</w:t>
            </w:r>
          </w:p>
          <w:p w14:paraId="689B27FF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color w:val="FF0000"/>
                <w:sz w:val="20"/>
                <w:szCs w:val="20"/>
              </w:rPr>
            </w:pPr>
            <w:r w:rsidRPr="00AD4951">
              <w:rPr>
                <w:rFonts w:cstheme="minorHAnsi"/>
                <w:color w:val="FF0000"/>
                <w:sz w:val="20"/>
                <w:szCs w:val="20"/>
              </w:rPr>
              <w:t>víz + vöröskáposztalé</w:t>
            </w:r>
          </w:p>
          <w:p w14:paraId="235A545B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AD4951">
              <w:rPr>
                <w:rFonts w:cstheme="minorHAnsi"/>
                <w:color w:val="FF0000"/>
                <w:sz w:val="20"/>
                <w:szCs w:val="20"/>
              </w:rPr>
              <w:t xml:space="preserve">+ ecet + </w:t>
            </w:r>
            <w:r w:rsidRPr="00AD4951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mészkő</w:t>
            </w:r>
          </w:p>
        </w:tc>
      </w:tr>
      <w:tr w:rsidR="005F78D7" w:rsidRPr="00AD4951" w14:paraId="271D61E4" w14:textId="77777777" w:rsidTr="005F78D7">
        <w:tc>
          <w:tcPr>
            <w:tcW w:w="2972" w:type="dxa"/>
          </w:tcPr>
          <w:p w14:paraId="7AEDA55C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AD495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2977" w:type="dxa"/>
          </w:tcPr>
          <w:p w14:paraId="09EDB84E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AD495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  <w:tc>
          <w:tcPr>
            <w:tcW w:w="3118" w:type="dxa"/>
          </w:tcPr>
          <w:p w14:paraId="7FC441CD" w14:textId="77777777" w:rsidR="005F78D7" w:rsidRPr="00AD4951" w:rsidRDefault="005F78D7" w:rsidP="005F78D7">
            <w:pPr>
              <w:autoSpaceDE w:val="0"/>
              <w:autoSpaceDN w:val="0"/>
              <w:adjustRightInd w:val="0"/>
              <w:contextualSpacing/>
              <w:rPr>
                <w:rFonts w:cstheme="minorHAnsi"/>
                <w:sz w:val="20"/>
                <w:szCs w:val="20"/>
              </w:rPr>
            </w:pPr>
            <w:r w:rsidRPr="00AD4951">
              <w:rPr>
                <w:rFonts w:cstheme="minorHAnsi"/>
                <w:sz w:val="20"/>
                <w:szCs w:val="20"/>
              </w:rPr>
              <w:t>ismétlések száma az osztályban:</w:t>
            </w:r>
          </w:p>
        </w:tc>
      </w:tr>
    </w:tbl>
    <w:p w14:paraId="2D412A97" w14:textId="78FC3226" w:rsidR="005F78D7" w:rsidRPr="00AD4951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AD4951">
        <w:rPr>
          <w:rFonts w:cstheme="minorHAnsi"/>
          <w:b/>
          <w:bCs/>
          <w:sz w:val="20"/>
          <w:szCs w:val="20"/>
        </w:rPr>
        <w:t xml:space="preserve">FÜGGŐ VÁLTOZÓ ÉS HOGYAN VIZSGÁLJUK / MÉRJÜK? </w:t>
      </w:r>
      <w:r w:rsidRPr="00AD4951">
        <w:rPr>
          <w:rFonts w:cstheme="minorHAnsi"/>
          <w:color w:val="FF0000"/>
          <w:sz w:val="20"/>
          <w:szCs w:val="20"/>
        </w:rPr>
        <w:t>pH, és a vöröskáposztalé színének változásával</w:t>
      </w:r>
      <w:r>
        <w:rPr>
          <w:rFonts w:cstheme="minorHAnsi"/>
          <w:color w:val="FF0000"/>
          <w:sz w:val="20"/>
          <w:szCs w:val="20"/>
        </w:rPr>
        <w:t>.</w:t>
      </w:r>
    </w:p>
    <w:p w14:paraId="6A281A5E" w14:textId="77777777" w:rsidR="00670D42" w:rsidRDefault="00670D42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380BB6A0" w14:textId="342E2AAE" w:rsidR="005F78D7" w:rsidRPr="004D2A72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AD4951">
        <w:rPr>
          <w:rFonts w:cstheme="minorHAnsi"/>
          <w:b/>
          <w:bCs/>
          <w:sz w:val="20"/>
          <w:szCs w:val="20"/>
        </w:rPr>
        <w:t>ÁLLANDÓK:</w:t>
      </w:r>
      <w:r w:rsidRPr="00AD4951">
        <w:rPr>
          <w:rFonts w:cstheme="minorHAnsi"/>
          <w:sz w:val="20"/>
          <w:szCs w:val="20"/>
        </w:rPr>
        <w:t xml:space="preserve">1. </w:t>
      </w:r>
      <w:r w:rsidRPr="00AD4951">
        <w:rPr>
          <w:rFonts w:cstheme="minorHAnsi"/>
          <w:color w:val="FF0000"/>
          <w:sz w:val="20"/>
          <w:szCs w:val="20"/>
        </w:rPr>
        <w:t>A víz térfogata</w:t>
      </w:r>
      <w:r>
        <w:rPr>
          <w:rFonts w:cstheme="minorHAnsi"/>
          <w:sz w:val="20"/>
          <w:szCs w:val="20"/>
        </w:rPr>
        <w:t xml:space="preserve">; </w:t>
      </w:r>
      <w:r w:rsidRPr="00AD4951">
        <w:rPr>
          <w:rFonts w:cstheme="minorHAnsi"/>
          <w:sz w:val="20"/>
          <w:szCs w:val="20"/>
        </w:rPr>
        <w:t xml:space="preserve">2. </w:t>
      </w:r>
      <w:r w:rsidRPr="00AD4951">
        <w:rPr>
          <w:rFonts w:cstheme="minorHAnsi"/>
          <w:color w:val="FF0000"/>
          <w:sz w:val="20"/>
          <w:szCs w:val="20"/>
        </w:rPr>
        <w:t>Az ecet térfogata (cseppjeinek száma)</w:t>
      </w:r>
      <w:r>
        <w:rPr>
          <w:rFonts w:cstheme="minorHAnsi"/>
          <w:sz w:val="20"/>
          <w:szCs w:val="20"/>
        </w:rPr>
        <w:t xml:space="preserve">; </w:t>
      </w:r>
      <w:r w:rsidRPr="00AD4951">
        <w:rPr>
          <w:rFonts w:cstheme="minorHAnsi"/>
          <w:sz w:val="20"/>
          <w:szCs w:val="20"/>
        </w:rPr>
        <w:t xml:space="preserve">3. </w:t>
      </w:r>
      <w:r w:rsidRPr="00AD4951">
        <w:rPr>
          <w:rFonts w:cstheme="minorHAnsi"/>
          <w:color w:val="FF0000"/>
          <w:sz w:val="20"/>
          <w:szCs w:val="20"/>
        </w:rPr>
        <w:t>A vöröskáposztalé térfogata</w:t>
      </w:r>
    </w:p>
    <w:p w14:paraId="3469F4D0" w14:textId="77777777" w:rsidR="005F78D7" w:rsidRPr="00FB3BE6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AD4951">
        <w:rPr>
          <w:rFonts w:cstheme="minorHAnsi"/>
          <w:sz w:val="20"/>
          <w:szCs w:val="20"/>
        </w:rPr>
        <w:t xml:space="preserve">4. </w:t>
      </w:r>
      <w:r w:rsidRPr="00AD4951">
        <w:rPr>
          <w:rFonts w:cstheme="minorHAnsi"/>
          <w:color w:val="FF0000"/>
          <w:sz w:val="20"/>
          <w:szCs w:val="20"/>
        </w:rPr>
        <w:t>A homok és a mészkő mennyisége/tömege</w:t>
      </w:r>
      <w:r>
        <w:rPr>
          <w:rFonts w:cstheme="minorHAnsi"/>
          <w:color w:val="FF0000"/>
          <w:sz w:val="20"/>
          <w:szCs w:val="20"/>
        </w:rPr>
        <w:t>;</w:t>
      </w:r>
      <w:r w:rsidRPr="00FB3BE6">
        <w:rPr>
          <w:rFonts w:cstheme="minorHAnsi"/>
          <w:sz w:val="20"/>
          <w:szCs w:val="20"/>
        </w:rPr>
        <w:t xml:space="preserve"> 5</w:t>
      </w:r>
      <w:r w:rsidRPr="00AD4951">
        <w:rPr>
          <w:rFonts w:cstheme="minorHAnsi"/>
          <w:color w:val="FF0000"/>
          <w:sz w:val="20"/>
          <w:szCs w:val="20"/>
        </w:rPr>
        <w:t>. A homok/mészkő hozzáadása és vöröskáposztalé színének megállapítása között eltelt idő (kb. 10 perc).</w:t>
      </w:r>
    </w:p>
    <w:p w14:paraId="51E6ED42" w14:textId="07782FFD" w:rsidR="00670D42" w:rsidRDefault="00670D42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28D5A0E1" w14:textId="7B41C6F1" w:rsidR="00542B8D" w:rsidRDefault="00542B8D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 KÍSÉRLET LÉPÉSEI:</w:t>
      </w:r>
      <w:r w:rsidR="00A53B32">
        <w:rPr>
          <w:rFonts w:cstheme="minorHAnsi"/>
          <w:b/>
          <w:bCs/>
          <w:sz w:val="20"/>
          <w:szCs w:val="20"/>
        </w:rPr>
        <w:t xml:space="preserve"> </w:t>
      </w:r>
      <w:r w:rsidR="00A53B32" w:rsidRPr="00A53B32">
        <w:rPr>
          <w:rFonts w:cstheme="minorHAnsi"/>
          <w:color w:val="FF0000"/>
          <w:sz w:val="20"/>
          <w:szCs w:val="20"/>
        </w:rPr>
        <w:t>(A</w:t>
      </w:r>
      <w:r w:rsidR="00A53B32">
        <w:rPr>
          <w:rFonts w:cstheme="minorHAnsi"/>
          <w:color w:val="FF0000"/>
          <w:sz w:val="20"/>
          <w:szCs w:val="20"/>
        </w:rPr>
        <w:t>z 1.-</w:t>
      </w:r>
      <w:r w:rsidR="00E03741">
        <w:rPr>
          <w:rFonts w:cstheme="minorHAnsi"/>
          <w:color w:val="FF0000"/>
          <w:sz w:val="20"/>
          <w:szCs w:val="20"/>
        </w:rPr>
        <w:t>3</w:t>
      </w:r>
      <w:r w:rsidR="00A53B32">
        <w:rPr>
          <w:rFonts w:cstheme="minorHAnsi"/>
          <w:color w:val="FF0000"/>
          <w:sz w:val="20"/>
          <w:szCs w:val="20"/>
        </w:rPr>
        <w:t>.</w:t>
      </w:r>
      <w:r w:rsidR="00A53B32" w:rsidRPr="00A53B32">
        <w:rPr>
          <w:rFonts w:cstheme="minorHAnsi"/>
          <w:color w:val="FF0000"/>
          <w:sz w:val="20"/>
          <w:szCs w:val="20"/>
        </w:rPr>
        <w:t xml:space="preserve"> lépések fölcserélhetők.)</w:t>
      </w:r>
    </w:p>
    <w:p w14:paraId="15AAF37C" w14:textId="48BF4248" w:rsidR="00A53B32" w:rsidRDefault="00542B8D" w:rsidP="00A53B3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A </w:t>
      </w:r>
      <w:r w:rsidRPr="00542B8D">
        <w:rPr>
          <w:rFonts w:cstheme="minorHAnsi"/>
          <w:color w:val="FF0000"/>
          <w:sz w:val="20"/>
          <w:szCs w:val="20"/>
        </w:rPr>
        <w:t xml:space="preserve">3 főzőpohárba </w:t>
      </w:r>
      <w:r w:rsidR="00A53B32">
        <w:rPr>
          <w:rFonts w:cstheme="minorHAnsi"/>
          <w:color w:val="FF0000"/>
          <w:sz w:val="20"/>
          <w:szCs w:val="20"/>
        </w:rPr>
        <w:t>(</w:t>
      </w:r>
      <w:r w:rsidRPr="00542B8D">
        <w:rPr>
          <w:rFonts w:cstheme="minorHAnsi"/>
          <w:color w:val="FF0000"/>
          <w:sz w:val="20"/>
          <w:szCs w:val="20"/>
        </w:rPr>
        <w:t>egyforma mennyiségű</w:t>
      </w:r>
      <w:r w:rsidR="00A53B32">
        <w:rPr>
          <w:rFonts w:cstheme="minorHAnsi"/>
          <w:color w:val="FF0000"/>
          <w:sz w:val="20"/>
          <w:szCs w:val="20"/>
        </w:rPr>
        <w:t>)</w:t>
      </w:r>
      <w:r w:rsidRPr="00542B8D">
        <w:rPr>
          <w:rFonts w:cstheme="minorHAnsi"/>
          <w:color w:val="FF0000"/>
          <w:sz w:val="20"/>
          <w:szCs w:val="20"/>
        </w:rPr>
        <w:t xml:space="preserve"> csapvizet</w:t>
      </w:r>
      <w:r w:rsidR="00A53B32">
        <w:rPr>
          <w:rFonts w:cstheme="minorHAnsi"/>
          <w:color w:val="FF0000"/>
          <w:sz w:val="20"/>
          <w:szCs w:val="20"/>
        </w:rPr>
        <w:t xml:space="preserve"> öntünk.</w:t>
      </w:r>
    </w:p>
    <w:p w14:paraId="3EB16039" w14:textId="05CEA694" w:rsidR="00A53B32" w:rsidRDefault="00A53B32" w:rsidP="00A53B3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A </w:t>
      </w:r>
      <w:r w:rsidRPr="00542B8D">
        <w:rPr>
          <w:rFonts w:cstheme="minorHAnsi"/>
          <w:color w:val="FF0000"/>
          <w:sz w:val="20"/>
          <w:szCs w:val="20"/>
        </w:rPr>
        <w:t xml:space="preserve">3 főzőpohárba </w:t>
      </w:r>
      <w:r>
        <w:rPr>
          <w:rFonts w:cstheme="minorHAnsi"/>
          <w:color w:val="FF0000"/>
          <w:sz w:val="20"/>
          <w:szCs w:val="20"/>
        </w:rPr>
        <w:t xml:space="preserve">(azonos mennyiségű) </w:t>
      </w:r>
      <w:r w:rsidR="00542B8D" w:rsidRPr="00A53B32">
        <w:rPr>
          <w:rFonts w:cstheme="minorHAnsi"/>
          <w:color w:val="FF0000"/>
          <w:sz w:val="20"/>
          <w:szCs w:val="20"/>
        </w:rPr>
        <w:t>vöröskáposztalevet csöpögtetünk</w:t>
      </w:r>
      <w:r>
        <w:rPr>
          <w:rFonts w:cstheme="minorHAnsi"/>
          <w:color w:val="FF0000"/>
          <w:sz w:val="20"/>
          <w:szCs w:val="20"/>
        </w:rPr>
        <w:t>.</w:t>
      </w:r>
    </w:p>
    <w:p w14:paraId="46B829EF" w14:textId="1E636A49" w:rsidR="00542B8D" w:rsidRPr="00A53B32" w:rsidRDefault="00A53B32" w:rsidP="00A53B3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A </w:t>
      </w:r>
      <w:r w:rsidRPr="00542B8D">
        <w:rPr>
          <w:rFonts w:cstheme="minorHAnsi"/>
          <w:color w:val="FF0000"/>
          <w:sz w:val="20"/>
          <w:szCs w:val="20"/>
        </w:rPr>
        <w:t xml:space="preserve">3 főzőpohárba </w:t>
      </w:r>
      <w:r>
        <w:rPr>
          <w:rFonts w:cstheme="minorHAnsi"/>
          <w:color w:val="FF0000"/>
          <w:sz w:val="20"/>
          <w:szCs w:val="20"/>
        </w:rPr>
        <w:t xml:space="preserve">(azonos mennyiségű) </w:t>
      </w:r>
      <w:r w:rsidR="00542B8D" w:rsidRPr="00A53B32">
        <w:rPr>
          <w:rFonts w:cstheme="minorHAnsi"/>
          <w:color w:val="FF0000"/>
          <w:sz w:val="20"/>
          <w:szCs w:val="20"/>
        </w:rPr>
        <w:t>ételecetet csöpögtetünk</w:t>
      </w:r>
      <w:r>
        <w:rPr>
          <w:rFonts w:cstheme="minorHAnsi"/>
          <w:color w:val="FF0000"/>
          <w:sz w:val="20"/>
          <w:szCs w:val="20"/>
        </w:rPr>
        <w:t xml:space="preserve"> (a másik Pasteur-pipettával).</w:t>
      </w:r>
    </w:p>
    <w:p w14:paraId="0AEC2CBB" w14:textId="13DA4BFF" w:rsidR="00542B8D" w:rsidRDefault="00542B8D" w:rsidP="00A53B3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Az egyik főzőpohárba egy vegyszereskanálnyi homokot teszünk</w:t>
      </w:r>
      <w:r w:rsidR="00A53B32">
        <w:rPr>
          <w:rFonts w:cstheme="minorHAnsi"/>
          <w:color w:val="FF0000"/>
          <w:sz w:val="20"/>
          <w:szCs w:val="20"/>
        </w:rPr>
        <w:t xml:space="preserve"> és kevergetjük</w:t>
      </w:r>
      <w:r>
        <w:rPr>
          <w:rFonts w:cstheme="minorHAnsi"/>
          <w:color w:val="FF0000"/>
          <w:sz w:val="20"/>
          <w:szCs w:val="20"/>
        </w:rPr>
        <w:t>.</w:t>
      </w:r>
    </w:p>
    <w:p w14:paraId="70514B06" w14:textId="07259B08" w:rsidR="001E56FD" w:rsidRDefault="00542B8D" w:rsidP="00A53B3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lastRenderedPageBreak/>
        <w:t>A másik főzőpohárba egy vegyszereskanálnyi mészkövet teszünk</w:t>
      </w:r>
      <w:r w:rsidR="00A53B32">
        <w:rPr>
          <w:rFonts w:cstheme="minorHAnsi"/>
          <w:color w:val="FF0000"/>
          <w:sz w:val="20"/>
          <w:szCs w:val="20"/>
        </w:rPr>
        <w:t xml:space="preserve"> (a másik vegyszereskanállal) és kevergetjük.</w:t>
      </w:r>
    </w:p>
    <w:p w14:paraId="067A3993" w14:textId="21492215" w:rsidR="00A53B32" w:rsidRPr="001E56FD" w:rsidRDefault="00A53B32" w:rsidP="00A53B32">
      <w:pPr>
        <w:pStyle w:val="Listaszerbekezds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>Azonos idő eltelte után följegyezzük a három főzőpohárban lévő folyadék színét.</w:t>
      </w:r>
    </w:p>
    <w:p w14:paraId="2E9C439D" w14:textId="77777777" w:rsidR="00542B8D" w:rsidRPr="00542B8D" w:rsidRDefault="00542B8D" w:rsidP="00542B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5FE19D7C" w14:textId="1F887B17" w:rsidR="005F78D7" w:rsidRPr="00AD4951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AD4951">
        <w:rPr>
          <w:rFonts w:cstheme="minorHAnsi"/>
          <w:b/>
          <w:bCs/>
          <w:sz w:val="20"/>
          <w:szCs w:val="20"/>
        </w:rPr>
        <w:t xml:space="preserve">TAPASZTALATOK: </w:t>
      </w:r>
    </w:p>
    <w:p w14:paraId="195B32AE" w14:textId="7360D43D" w:rsidR="00F45FE9" w:rsidRPr="00E03741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AD4951">
        <w:rPr>
          <w:rFonts w:cstheme="minorHAnsi"/>
          <w:b/>
          <w:bCs/>
          <w:sz w:val="20"/>
          <w:szCs w:val="20"/>
        </w:rPr>
        <w:t xml:space="preserve">1.: </w:t>
      </w:r>
      <w:r w:rsidRPr="00AD4951">
        <w:rPr>
          <w:rFonts w:cstheme="minorHAnsi"/>
          <w:color w:val="FF0000"/>
          <w:sz w:val="20"/>
          <w:szCs w:val="20"/>
        </w:rPr>
        <w:t xml:space="preserve">A vizes oldat színe </w:t>
      </w:r>
      <w:r w:rsidRPr="00AD4951">
        <w:rPr>
          <w:rFonts w:cstheme="minorHAnsi"/>
          <w:b/>
          <w:bCs/>
          <w:color w:val="FF0000"/>
          <w:sz w:val="20"/>
          <w:szCs w:val="20"/>
        </w:rPr>
        <w:t>rózsaszín</w:t>
      </w:r>
      <w:r w:rsidRPr="00AD4951">
        <w:rPr>
          <w:rFonts w:cstheme="minorHAnsi"/>
          <w:color w:val="FF0000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AD4951">
        <w:rPr>
          <w:rFonts w:cstheme="minorHAnsi"/>
          <w:b/>
          <w:bCs/>
          <w:sz w:val="20"/>
          <w:szCs w:val="20"/>
        </w:rPr>
        <w:t xml:space="preserve">2.: </w:t>
      </w:r>
      <w:r w:rsidRPr="00AD4951">
        <w:rPr>
          <w:rFonts w:cstheme="minorHAnsi"/>
          <w:color w:val="FF0000"/>
          <w:sz w:val="20"/>
          <w:szCs w:val="20"/>
        </w:rPr>
        <w:t xml:space="preserve">A vizes oldat színe </w:t>
      </w:r>
      <w:r w:rsidRPr="00AD4951">
        <w:rPr>
          <w:rFonts w:cstheme="minorHAnsi"/>
          <w:b/>
          <w:bCs/>
          <w:color w:val="FF0000"/>
          <w:sz w:val="20"/>
          <w:szCs w:val="20"/>
        </w:rPr>
        <w:t>rózsaszín</w:t>
      </w:r>
      <w:r w:rsidRPr="00AD4951">
        <w:rPr>
          <w:rFonts w:cstheme="minorHAnsi"/>
          <w:color w:val="FF0000"/>
          <w:sz w:val="20"/>
          <w:szCs w:val="20"/>
        </w:rPr>
        <w:t>.</w:t>
      </w:r>
      <w:r w:rsidRPr="00AD4951">
        <w:rPr>
          <w:rFonts w:cstheme="minorHAnsi"/>
          <w:sz w:val="20"/>
          <w:szCs w:val="20"/>
        </w:rPr>
        <w:t xml:space="preserve"> </w:t>
      </w:r>
      <w:r w:rsidRPr="00AD4951">
        <w:rPr>
          <w:rFonts w:cstheme="minorHAnsi"/>
          <w:b/>
          <w:bCs/>
          <w:sz w:val="20"/>
          <w:szCs w:val="20"/>
        </w:rPr>
        <w:t xml:space="preserve">3.: </w:t>
      </w:r>
      <w:r w:rsidRPr="00AD4951">
        <w:rPr>
          <w:rFonts w:cstheme="minorHAnsi"/>
          <w:color w:val="FF0000"/>
          <w:sz w:val="20"/>
          <w:szCs w:val="20"/>
        </w:rPr>
        <w:t xml:space="preserve">A vizes oldat színe </w:t>
      </w:r>
      <w:r w:rsidRPr="00AD4951">
        <w:rPr>
          <w:rFonts w:cstheme="minorHAnsi"/>
          <w:b/>
          <w:bCs/>
          <w:color w:val="FF0000"/>
          <w:sz w:val="20"/>
          <w:szCs w:val="20"/>
        </w:rPr>
        <w:t>lila</w:t>
      </w:r>
      <w:r w:rsidRPr="00AD4951">
        <w:rPr>
          <w:rFonts w:cstheme="minorHAnsi"/>
          <w:color w:val="FF0000"/>
          <w:sz w:val="20"/>
          <w:szCs w:val="20"/>
        </w:rPr>
        <w:t>.</w:t>
      </w:r>
    </w:p>
    <w:p w14:paraId="2130D522" w14:textId="3893CE39" w:rsidR="005F78D7" w:rsidRPr="00AD4951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AD4951">
        <w:rPr>
          <w:rFonts w:cstheme="minorHAnsi"/>
          <w:b/>
          <w:bCs/>
          <w:sz w:val="20"/>
          <w:szCs w:val="20"/>
        </w:rPr>
        <w:t xml:space="preserve">MAGYARÁZAT: </w:t>
      </w:r>
    </w:p>
    <w:p w14:paraId="48417247" w14:textId="7E0F41F6" w:rsidR="00F45FE9" w:rsidRPr="00F45FE9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F0292F">
        <w:rPr>
          <w:rFonts w:cstheme="minorHAnsi"/>
          <w:b/>
          <w:bCs/>
          <w:sz w:val="20"/>
          <w:szCs w:val="20"/>
        </w:rPr>
        <w:t>1.</w:t>
      </w:r>
      <w:r w:rsidRPr="00F0292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FF0000"/>
          <w:sz w:val="20"/>
          <w:szCs w:val="20"/>
        </w:rPr>
        <w:t xml:space="preserve">Az ecetes víz kémhatása savas. </w:t>
      </w:r>
      <w:r w:rsidRPr="00F0292F">
        <w:rPr>
          <w:rFonts w:cstheme="minorHAnsi"/>
          <w:b/>
          <w:bCs/>
          <w:sz w:val="20"/>
          <w:szCs w:val="20"/>
        </w:rPr>
        <w:t>2.</w:t>
      </w:r>
      <w:r w:rsidRPr="00F0292F">
        <w:rPr>
          <w:rFonts w:cstheme="minorHAnsi"/>
          <w:sz w:val="20"/>
          <w:szCs w:val="20"/>
        </w:rPr>
        <w:t xml:space="preserve"> </w:t>
      </w:r>
      <w:r w:rsidRPr="00AD4951">
        <w:rPr>
          <w:rFonts w:cstheme="minorHAnsi"/>
          <w:color w:val="FF0000"/>
          <w:sz w:val="20"/>
          <w:szCs w:val="20"/>
        </w:rPr>
        <w:t xml:space="preserve">A homok nem reagál az </w:t>
      </w:r>
      <w:r>
        <w:rPr>
          <w:rFonts w:cstheme="minorHAnsi"/>
          <w:color w:val="FF0000"/>
          <w:sz w:val="20"/>
          <w:szCs w:val="20"/>
        </w:rPr>
        <w:t>(</w:t>
      </w:r>
      <w:r w:rsidRPr="00AD4951">
        <w:rPr>
          <w:rFonts w:cstheme="minorHAnsi"/>
          <w:color w:val="FF0000"/>
          <w:sz w:val="20"/>
          <w:szCs w:val="20"/>
        </w:rPr>
        <w:t>ecet</w:t>
      </w:r>
      <w:r>
        <w:rPr>
          <w:rFonts w:cstheme="minorHAnsi"/>
          <w:color w:val="FF0000"/>
          <w:sz w:val="20"/>
          <w:szCs w:val="20"/>
        </w:rPr>
        <w:t>)</w:t>
      </w:r>
      <w:r w:rsidRPr="00AD4951">
        <w:rPr>
          <w:rFonts w:cstheme="minorHAnsi"/>
          <w:color w:val="FF0000"/>
          <w:sz w:val="20"/>
          <w:szCs w:val="20"/>
        </w:rPr>
        <w:t xml:space="preserve">savval, ezért az oldat savas marad. </w:t>
      </w:r>
    </w:p>
    <w:p w14:paraId="4486AFB3" w14:textId="3932F7FF" w:rsidR="00F45FE9" w:rsidRPr="00E03741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FF0000"/>
          <w:sz w:val="20"/>
          <w:szCs w:val="20"/>
        </w:rPr>
      </w:pPr>
      <w:r w:rsidRPr="00F0292F">
        <w:rPr>
          <w:rFonts w:cstheme="minorHAnsi"/>
          <w:b/>
          <w:bCs/>
          <w:sz w:val="20"/>
          <w:szCs w:val="20"/>
        </w:rPr>
        <w:t>3.</w:t>
      </w:r>
      <w:r w:rsidRPr="00F0292F">
        <w:rPr>
          <w:rFonts w:cstheme="minorHAnsi"/>
          <w:sz w:val="20"/>
          <w:szCs w:val="20"/>
        </w:rPr>
        <w:t xml:space="preserve"> </w:t>
      </w:r>
      <w:r w:rsidRPr="00AD4951">
        <w:rPr>
          <w:rFonts w:cstheme="minorHAnsi"/>
          <w:color w:val="FF0000"/>
          <w:sz w:val="20"/>
          <w:szCs w:val="20"/>
        </w:rPr>
        <w:t xml:space="preserve">A mészkő reagál az ecetben lévő </w:t>
      </w:r>
      <w:r>
        <w:rPr>
          <w:rFonts w:cstheme="minorHAnsi"/>
          <w:color w:val="FF0000"/>
          <w:sz w:val="20"/>
          <w:szCs w:val="20"/>
        </w:rPr>
        <w:t>(</w:t>
      </w:r>
      <w:r w:rsidRPr="00AD4951">
        <w:rPr>
          <w:rFonts w:cstheme="minorHAnsi"/>
          <w:color w:val="FF0000"/>
          <w:sz w:val="20"/>
          <w:szCs w:val="20"/>
        </w:rPr>
        <w:t>ecet</w:t>
      </w:r>
      <w:r>
        <w:rPr>
          <w:rFonts w:cstheme="minorHAnsi"/>
          <w:color w:val="FF0000"/>
          <w:sz w:val="20"/>
          <w:szCs w:val="20"/>
        </w:rPr>
        <w:t>)</w:t>
      </w:r>
      <w:r w:rsidRPr="00AD4951">
        <w:rPr>
          <w:rFonts w:cstheme="minorHAnsi"/>
          <w:color w:val="FF0000"/>
          <w:sz w:val="20"/>
          <w:szCs w:val="20"/>
        </w:rPr>
        <w:t>savval. így az oldat savassága idővel csökken</w:t>
      </w:r>
      <w:r>
        <w:rPr>
          <w:rFonts w:cstheme="minorHAnsi"/>
          <w:color w:val="FF0000"/>
          <w:sz w:val="20"/>
          <w:szCs w:val="20"/>
        </w:rPr>
        <w:t>.</w:t>
      </w:r>
    </w:p>
    <w:p w14:paraId="09B8B305" w14:textId="7B06876F" w:rsidR="005F78D7" w:rsidRDefault="005F78D7" w:rsidP="009329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 w:rsidRPr="00FB3BE6">
        <w:rPr>
          <w:rFonts w:cstheme="minorHAnsi"/>
          <w:b/>
          <w:bCs/>
          <w:sz w:val="20"/>
          <w:szCs w:val="20"/>
        </w:rPr>
        <w:t>KÖVETKEZTETÉS: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7D2A39">
        <w:rPr>
          <w:rFonts w:cstheme="minorHAnsi"/>
          <w:b/>
          <w:bCs/>
          <w:color w:val="FF0000"/>
          <w:sz w:val="20"/>
          <w:szCs w:val="20"/>
        </w:rPr>
        <w:t>A mészköves tómedrek részben semlegesíthetik a savas eső hatását.</w:t>
      </w:r>
    </w:p>
    <w:p w14:paraId="07E51941" w14:textId="77777777" w:rsidR="00F45FE9" w:rsidRDefault="00F45FE9" w:rsidP="009329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0DB88B28" w14:textId="11C9DB0C" w:rsidR="005F78D7" w:rsidRPr="00A95271" w:rsidRDefault="005F78D7" w:rsidP="009329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EC3D6A">
        <w:rPr>
          <w:rFonts w:cstheme="minorHAnsi"/>
          <w:b/>
          <w:bCs/>
          <w:sz w:val="20"/>
          <w:szCs w:val="20"/>
        </w:rPr>
        <w:t xml:space="preserve">GONDOLKODJUNK! </w:t>
      </w:r>
      <w:r>
        <w:rPr>
          <w:rFonts w:cstheme="minorHAnsi"/>
          <w:sz w:val="20"/>
          <w:szCs w:val="20"/>
        </w:rPr>
        <w:t>A</w:t>
      </w:r>
      <w:r w:rsidRPr="00CE0B66">
        <w:rPr>
          <w:rFonts w:cstheme="minorHAnsi"/>
          <w:sz w:val="20"/>
          <w:szCs w:val="20"/>
        </w:rPr>
        <w:t xml:space="preserve"> mészkő </w:t>
      </w:r>
      <w:r>
        <w:rPr>
          <w:rFonts w:cstheme="minorHAnsi"/>
          <w:sz w:val="20"/>
          <w:szCs w:val="20"/>
        </w:rPr>
        <w:t>tengeri állatok</w:t>
      </w:r>
      <w:r w:rsidRPr="00CE0B66">
        <w:rPr>
          <w:rFonts w:cstheme="minorHAnsi"/>
          <w:sz w:val="20"/>
          <w:szCs w:val="20"/>
        </w:rPr>
        <w:t xml:space="preserve"> meszes váz</w:t>
      </w:r>
      <w:r>
        <w:rPr>
          <w:rFonts w:cstheme="minorHAnsi"/>
          <w:sz w:val="20"/>
          <w:szCs w:val="20"/>
        </w:rPr>
        <w:t>ából képződött. Ezért a mészkő és a meszes vázú vízi élőlények vázának fő alkotórésze is a kalcium-karbonát.</w:t>
      </w:r>
      <w:r w:rsidRPr="00CE0B66">
        <w:rPr>
          <w:rFonts w:cstheme="minorHAnsi"/>
          <w:sz w:val="20"/>
          <w:szCs w:val="20"/>
        </w:rPr>
        <w:t xml:space="preserve"> </w:t>
      </w:r>
      <w:r w:rsidRPr="00EC3D6A">
        <w:rPr>
          <w:rFonts w:cstheme="minorHAnsi"/>
          <w:sz w:val="20"/>
          <w:szCs w:val="20"/>
        </w:rPr>
        <w:t xml:space="preserve">Hogyan hat a savas eső a természetes vizekben élő meszes vázú állatok (pl. csigák, kagylók, korallok) </w:t>
      </w:r>
      <w:r>
        <w:rPr>
          <w:rFonts w:cstheme="minorHAnsi"/>
          <w:sz w:val="20"/>
          <w:szCs w:val="20"/>
        </w:rPr>
        <w:t xml:space="preserve">életkörülményeire? </w:t>
      </w:r>
      <w:r w:rsidRPr="00A95271">
        <w:rPr>
          <w:rFonts w:cstheme="minorHAnsi"/>
          <w:b/>
          <w:bCs/>
          <w:sz w:val="20"/>
          <w:szCs w:val="20"/>
        </w:rPr>
        <w:t>Karikázd be az ábrán</w:t>
      </w:r>
      <w:r>
        <w:rPr>
          <w:rStyle w:val="Lbjegyzet-hivatkozs"/>
          <w:rFonts w:cstheme="minorHAnsi"/>
          <w:b/>
          <w:bCs/>
          <w:sz w:val="20"/>
          <w:szCs w:val="20"/>
        </w:rPr>
        <w:footnoteReference w:id="3"/>
      </w:r>
      <w:r w:rsidRPr="00A95271">
        <w:rPr>
          <w:rFonts w:cstheme="minorHAnsi"/>
          <w:b/>
          <w:bCs/>
          <w:sz w:val="20"/>
          <w:szCs w:val="20"/>
        </w:rPr>
        <w:t xml:space="preserve"> azokat a felfelé vagy lefelé mutató nyilakat, amelyek az adott mennyiség változását mutatják!</w:t>
      </w:r>
    </w:p>
    <w:p w14:paraId="7BBF23D1" w14:textId="77777777" w:rsidR="005F78D7" w:rsidRPr="002A303D" w:rsidRDefault="005F78D7" w:rsidP="005F78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ECE0228" w14:textId="77777777" w:rsidR="005F78D7" w:rsidRPr="00AD4951" w:rsidRDefault="005F78D7" w:rsidP="005F78D7">
      <w:pPr>
        <w:jc w:val="both"/>
        <w:rPr>
          <w:rFonts w:eastAsia="Times New Roman"/>
          <w:sz w:val="20"/>
          <w:szCs w:val="20"/>
          <w:lang w:eastAsia="hu-HU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71664" wp14:editId="31A2E5ED">
                <wp:simplePos x="0" y="0"/>
                <wp:positionH relativeFrom="column">
                  <wp:posOffset>614470</wp:posOffset>
                </wp:positionH>
                <wp:positionV relativeFrom="paragraph">
                  <wp:posOffset>8567</wp:posOffset>
                </wp:positionV>
                <wp:extent cx="790984" cy="213173"/>
                <wp:effectExtent l="0" t="0" r="28575" b="34925"/>
                <wp:wrapNone/>
                <wp:docPr id="14" name="Nyíl: szalag, lefelé mutat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84" cy="21317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280AC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Nyíl: szalag, lefelé mutató 14" o:spid="_x0000_s1026" type="#_x0000_t105" style="position:absolute;margin-left:48.4pt;margin-top:.65pt;width:62.3pt;height:1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" adj="18689,20872,16200" fillcolor="#5b9bd5 [3204]" strokecolor="#1f4d78 [1604]" strokeweight="1pt"/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B88A4" wp14:editId="3F95E9B9">
                <wp:simplePos x="0" y="0"/>
                <wp:positionH relativeFrom="column">
                  <wp:posOffset>3200548</wp:posOffset>
                </wp:positionH>
                <wp:positionV relativeFrom="paragraph">
                  <wp:posOffset>6213</wp:posOffset>
                </wp:positionV>
                <wp:extent cx="207564" cy="302931"/>
                <wp:effectExtent l="0" t="0" r="21590" b="20955"/>
                <wp:wrapNone/>
                <wp:docPr id="18" name="Ellipsz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64" cy="3029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2F469" id="Ellipszis 18" o:spid="_x0000_s1026" style="position:absolute;margin-left:252pt;margin-top:.5pt;width:16.35pt;height:2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4387E" wp14:editId="6F683541">
                <wp:simplePos x="0" y="0"/>
                <wp:positionH relativeFrom="column">
                  <wp:posOffset>2106502</wp:posOffset>
                </wp:positionH>
                <wp:positionV relativeFrom="paragraph">
                  <wp:posOffset>122240</wp:posOffset>
                </wp:positionV>
                <wp:extent cx="364639" cy="140109"/>
                <wp:effectExtent l="0" t="0" r="35560" b="31750"/>
                <wp:wrapNone/>
                <wp:docPr id="17" name="Nyíl: szalag, lefelé mutat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39" cy="140109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EFEFA" id="Nyíl: szalag, lefelé mutató 17" o:spid="_x0000_s1026" type="#_x0000_t105" style="position:absolute;margin-left:165.85pt;margin-top:9.65pt;width:28.7pt;height:1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" adj="17450,20562,16200" fillcolor="#5b9bd5 [3204]" strokecolor="#1f4d78 [1604]" strokeweight="1pt"/>
            </w:pict>
          </mc:Fallback>
        </mc:AlternateContent>
      </w:r>
      <w:r w:rsidRPr="00C954FB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CFE5A5" wp14:editId="41A99520">
                <wp:simplePos x="0" y="0"/>
                <wp:positionH relativeFrom="margin">
                  <wp:posOffset>1410970</wp:posOffset>
                </wp:positionH>
                <wp:positionV relativeFrom="paragraph">
                  <wp:posOffset>64135</wp:posOffset>
                </wp:positionV>
                <wp:extent cx="683895" cy="263525"/>
                <wp:effectExtent l="0" t="0" r="20955" b="22225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3E44" w14:textId="77777777" w:rsidR="009146A8" w:rsidRPr="00A95271" w:rsidRDefault="009146A8" w:rsidP="005F78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5271">
                              <w:rPr>
                                <w:sz w:val="20"/>
                                <w:szCs w:val="20"/>
                              </w:rPr>
                              <w:t>savas eső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E5A5" id="Szövegdoboz 2" o:spid="_x0000_s1055" type="#_x0000_t202" style="position:absolute;left:0;text-align:left;margin-left:111.1pt;margin-top:5.05pt;width:53.85pt;height:20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">
                <v:textbox>
                  <w:txbxContent>
                    <w:p w14:paraId="32A43E44" w14:textId="77777777" w:rsidR="009146A8" w:rsidRPr="00A95271" w:rsidRDefault="009146A8" w:rsidP="005F78D7">
                      <w:pPr>
                        <w:rPr>
                          <w:sz w:val="20"/>
                          <w:szCs w:val="20"/>
                        </w:rPr>
                      </w:pPr>
                      <w:r w:rsidRPr="00A95271">
                        <w:rPr>
                          <w:sz w:val="20"/>
                          <w:szCs w:val="20"/>
                        </w:rPr>
                        <w:t>savas eső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51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CAD095" wp14:editId="7CB0A371">
                <wp:simplePos x="0" y="0"/>
                <wp:positionH relativeFrom="column">
                  <wp:posOffset>2994251</wp:posOffset>
                </wp:positionH>
                <wp:positionV relativeFrom="paragraph">
                  <wp:posOffset>15871</wp:posOffset>
                </wp:positionV>
                <wp:extent cx="447675" cy="276225"/>
                <wp:effectExtent l="0" t="0" r="9525" b="9525"/>
                <wp:wrapSquare wrapText="bothSides"/>
                <wp:docPr id="3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209D4" w14:textId="77777777" w:rsidR="009146A8" w:rsidRDefault="009146A8" w:rsidP="005F78D7">
                            <w:r>
                              <w:t>↑↓</w:t>
                            </w:r>
                          </w:p>
                          <w:p w14:paraId="203FC9A2" w14:textId="77777777" w:rsidR="009146A8" w:rsidRDefault="009146A8" w:rsidP="005F78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AD095" id="_x0000_s1056" type="#_x0000_t202" style="position:absolute;left:0;text-align:left;margin-left:235.75pt;margin-top:1.25pt;width:35.25pt;height:21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" stroked="f">
                <v:textbox>
                  <w:txbxContent>
                    <w:p w14:paraId="230209D4" w14:textId="77777777" w:rsidR="009146A8" w:rsidRDefault="009146A8" w:rsidP="005F78D7">
                      <w:r>
                        <w:t>↑↓</w:t>
                      </w:r>
                    </w:p>
                    <w:p w14:paraId="203FC9A2" w14:textId="77777777" w:rsidR="009146A8" w:rsidRDefault="009146A8" w:rsidP="005F78D7"/>
                  </w:txbxContent>
                </v:textbox>
                <w10:wrap type="square"/>
              </v:shape>
            </w:pict>
          </mc:Fallback>
        </mc:AlternateContent>
      </w:r>
    </w:p>
    <w:p w14:paraId="7035B4D6" w14:textId="77777777" w:rsidR="005F78D7" w:rsidRPr="00AD4951" w:rsidRDefault="005F78D7" w:rsidP="005F78D7">
      <w:pPr>
        <w:jc w:val="both"/>
        <w:rPr>
          <w:rFonts w:eastAsia="Times New Roman"/>
          <w:sz w:val="20"/>
          <w:szCs w:val="20"/>
          <w:lang w:eastAsia="hu-HU"/>
        </w:rPr>
      </w:pPr>
      <w:r w:rsidRPr="00AD4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B128D" wp14:editId="4F835F4C">
                <wp:simplePos x="0" y="0"/>
                <wp:positionH relativeFrom="column">
                  <wp:posOffset>3586481</wp:posOffset>
                </wp:positionH>
                <wp:positionV relativeFrom="paragraph">
                  <wp:posOffset>81280</wp:posOffset>
                </wp:positionV>
                <wp:extent cx="928370" cy="184427"/>
                <wp:effectExtent l="38100" t="76200" r="0" b="139700"/>
                <wp:wrapNone/>
                <wp:docPr id="35" name="Nyíl: szalag, lefelé mutató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9839">
                          <a:off x="0" y="0"/>
                          <a:ext cx="928370" cy="18442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DA70A" id="Nyíl: szalag, lefelé mutató 35" o:spid="_x0000_s1026" type="#_x0000_t105" style="position:absolute;margin-left:282.4pt;margin-top:6.4pt;width:73.1pt;height:14.5pt;rotation:101563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" adj="19455,21064,16200" fillcolor="black [3200]" strokecolor="black [1600]" strokeweight="1pt"/>
            </w:pict>
          </mc:Fallback>
        </mc:AlternateContent>
      </w:r>
      <w:r w:rsidRPr="00A95271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DEBC9A9" wp14:editId="59A45D8A">
                <wp:simplePos x="0" y="0"/>
                <wp:positionH relativeFrom="margin">
                  <wp:align>left</wp:align>
                </wp:positionH>
                <wp:positionV relativeFrom="paragraph">
                  <wp:posOffset>7405</wp:posOffset>
                </wp:positionV>
                <wp:extent cx="1160780" cy="1404620"/>
                <wp:effectExtent l="0" t="0" r="20320" b="27940"/>
                <wp:wrapSquare wrapText="bothSides"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5D17" w14:textId="77777777" w:rsidR="009146A8" w:rsidRPr="00A95271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271">
                              <w:rPr>
                                <w:sz w:val="20"/>
                                <w:szCs w:val="20"/>
                              </w:rPr>
                              <w:t xml:space="preserve">kéntartalmú szén </w:t>
                            </w:r>
                          </w:p>
                          <w:p w14:paraId="709B1FE8" w14:textId="77777777" w:rsidR="009146A8" w:rsidRPr="00A95271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271">
                              <w:rPr>
                                <w:sz w:val="20"/>
                                <w:szCs w:val="20"/>
                              </w:rPr>
                              <w:t>égetése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EBC9A9" id="_x0000_s1057" type="#_x0000_t202" style="position:absolute;left:0;text-align:left;margin-left:0;margin-top:.6pt;width:91.4pt;height:110.6pt;z-index:2516828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">
                <v:textbox style="mso-fit-shape-to-text:t">
                  <w:txbxContent>
                    <w:p w14:paraId="56575D17" w14:textId="77777777" w:rsidR="009146A8" w:rsidRPr="00A95271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95271">
                        <w:rPr>
                          <w:sz w:val="20"/>
                          <w:szCs w:val="20"/>
                        </w:rPr>
                        <w:t xml:space="preserve">kéntartalmú szén </w:t>
                      </w:r>
                    </w:p>
                    <w:p w14:paraId="709B1FE8" w14:textId="77777777" w:rsidR="009146A8" w:rsidRPr="00A95271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95271">
                        <w:rPr>
                          <w:sz w:val="20"/>
                          <w:szCs w:val="20"/>
                        </w:rPr>
                        <w:t>égetése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51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A56ECC" wp14:editId="12983EA9">
                <wp:simplePos x="0" y="0"/>
                <wp:positionH relativeFrom="column">
                  <wp:posOffset>2662232</wp:posOffset>
                </wp:positionH>
                <wp:positionV relativeFrom="paragraph">
                  <wp:posOffset>4445</wp:posOffset>
                </wp:positionV>
                <wp:extent cx="1019175" cy="426085"/>
                <wp:effectExtent l="0" t="0" r="952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4193" w14:textId="77777777" w:rsidR="009146A8" w:rsidRPr="00A33746" w:rsidRDefault="009146A8" w:rsidP="005F78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vízi élőhely pH-ja</w:t>
                            </w:r>
                          </w:p>
                          <w:p w14:paraId="599D6271" w14:textId="77777777" w:rsidR="009146A8" w:rsidRPr="00A33746" w:rsidRDefault="009146A8" w:rsidP="005F78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6ECC" id="_x0000_s1058" type="#_x0000_t202" style="position:absolute;left:0;text-align:left;margin-left:209.6pt;margin-top:.35pt;width:80.25pt;height:3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" stroked="f">
                <v:textbox>
                  <w:txbxContent>
                    <w:p w14:paraId="21E14193" w14:textId="77777777" w:rsidR="009146A8" w:rsidRPr="00A33746" w:rsidRDefault="009146A8" w:rsidP="005F78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vízi élőhely pH-ja</w:t>
                      </w:r>
                    </w:p>
                    <w:p w14:paraId="599D6271" w14:textId="77777777" w:rsidR="009146A8" w:rsidRPr="00A33746" w:rsidRDefault="009146A8" w:rsidP="005F78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4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895DC" wp14:editId="5F8A092A">
                <wp:simplePos x="0" y="0"/>
                <wp:positionH relativeFrom="column">
                  <wp:posOffset>1719579</wp:posOffset>
                </wp:positionH>
                <wp:positionV relativeFrom="paragraph">
                  <wp:posOffset>76834</wp:posOffset>
                </wp:positionV>
                <wp:extent cx="983122" cy="162982"/>
                <wp:effectExtent l="0" t="76200" r="0" b="161290"/>
                <wp:wrapNone/>
                <wp:docPr id="36" name="Nyíl: szalag, lefelé mutató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8167">
                          <a:off x="0" y="0"/>
                          <a:ext cx="983122" cy="16298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7CD6" id="Nyíl: szalag, lefelé mutató 36" o:spid="_x0000_s1026" type="#_x0000_t105" style="position:absolute;margin-left:135.4pt;margin-top:6.05pt;width:77.4pt;height:12.85pt;rotation:-118165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" adj="19810,21153,16200" fillcolor="black [3200]" strokecolor="black [1600]" strokeweight="1pt"/>
            </w:pict>
          </mc:Fallback>
        </mc:AlternateContent>
      </w:r>
    </w:p>
    <w:p w14:paraId="57675CC4" w14:textId="77777777" w:rsidR="005F78D7" w:rsidRPr="00AD4951" w:rsidRDefault="005F78D7" w:rsidP="005F78D7">
      <w:pPr>
        <w:jc w:val="both"/>
        <w:rPr>
          <w:rFonts w:eastAsia="Times New Roman"/>
          <w:sz w:val="20"/>
          <w:szCs w:val="20"/>
          <w:lang w:eastAsia="hu-HU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8E6DFE" wp14:editId="6C1E8C07">
                <wp:simplePos x="0" y="0"/>
                <wp:positionH relativeFrom="column">
                  <wp:posOffset>5342641</wp:posOffset>
                </wp:positionH>
                <wp:positionV relativeFrom="paragraph">
                  <wp:posOffset>113163</wp:posOffset>
                </wp:positionV>
                <wp:extent cx="207564" cy="302931"/>
                <wp:effectExtent l="0" t="0" r="21590" b="13335"/>
                <wp:wrapNone/>
                <wp:docPr id="22" name="Ellipsz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64" cy="30293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F3761" id="Ellipszis 22" o:spid="_x0000_s1026" style="position:absolute;margin-left:420.7pt;margin-top:8.9pt;width:16.35pt;height:2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" filled="f" strokecolor="red" strokeweight="1pt">
                <v:stroke joinstyle="miter"/>
              </v:oval>
            </w:pict>
          </mc:Fallback>
        </mc:AlternateContent>
      </w:r>
      <w:r w:rsidRPr="00AD4951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EED1D1" wp14:editId="66F420B5">
                <wp:simplePos x="0" y="0"/>
                <wp:positionH relativeFrom="margin">
                  <wp:align>right</wp:align>
                </wp:positionH>
                <wp:positionV relativeFrom="paragraph">
                  <wp:posOffset>115487</wp:posOffset>
                </wp:positionV>
                <wp:extent cx="447675" cy="276225"/>
                <wp:effectExtent l="0" t="0" r="9525" b="9525"/>
                <wp:wrapSquare wrapText="bothSides"/>
                <wp:docPr id="3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FC1F" w14:textId="77777777" w:rsidR="009146A8" w:rsidRDefault="009146A8" w:rsidP="005F78D7">
                            <w:r>
                              <w:t>↑↓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ED1D1" id="_x0000_s1059" type="#_x0000_t202" style="position:absolute;left:0;text-align:left;margin-left:-15.95pt;margin-top:9.1pt;width:35.25pt;height:21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" stroked="f">
                <v:textbox>
                  <w:txbxContent>
                    <w:p w14:paraId="0EE6FC1F" w14:textId="77777777" w:rsidR="009146A8" w:rsidRDefault="009146A8" w:rsidP="005F78D7">
                      <w:r>
                        <w:t>↑↓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51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979B3E" wp14:editId="592B6B0B">
                <wp:simplePos x="0" y="0"/>
                <wp:positionH relativeFrom="margin">
                  <wp:posOffset>3884930</wp:posOffset>
                </wp:positionH>
                <wp:positionV relativeFrom="paragraph">
                  <wp:posOffset>83816</wp:posOffset>
                </wp:positionV>
                <wp:extent cx="1456690" cy="398145"/>
                <wp:effectExtent l="0" t="0" r="0" b="1905"/>
                <wp:wrapSquare wrapText="bothSides"/>
                <wp:docPr id="4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336B" w14:textId="77777777" w:rsidR="009146A8" w:rsidRPr="00632866" w:rsidRDefault="009146A8" w:rsidP="005F78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3746">
                              <w:rPr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kalcium-karbonát + sav reakció intenzitása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9B3E" id="_x0000_s1060" type="#_x0000_t202" style="position:absolute;left:0;text-align:left;margin-left:305.9pt;margin-top:6.6pt;width:114.7pt;height:3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" stroked="f">
                <v:textbox>
                  <w:txbxContent>
                    <w:p w14:paraId="435B336B" w14:textId="77777777" w:rsidR="009146A8" w:rsidRPr="00632866" w:rsidRDefault="009146A8" w:rsidP="005F78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3746">
                        <w:rPr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sz w:val="20"/>
                          <w:szCs w:val="20"/>
                        </w:rPr>
                        <w:t>kalcium-karbonát + sav reakció intenzitása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51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B676CF" wp14:editId="7FF8E007">
                <wp:simplePos x="0" y="0"/>
                <wp:positionH relativeFrom="margin">
                  <wp:posOffset>945726</wp:posOffset>
                </wp:positionH>
                <wp:positionV relativeFrom="paragraph">
                  <wp:posOffset>119208</wp:posOffset>
                </wp:positionV>
                <wp:extent cx="1256030" cy="420370"/>
                <wp:effectExtent l="0" t="0" r="1270" b="0"/>
                <wp:wrapSquare wrapText="bothSides"/>
                <wp:docPr id="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4300" w14:textId="77777777" w:rsidR="009146A8" w:rsidRDefault="009146A8" w:rsidP="005F78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vízi élőhely </w:t>
                            </w:r>
                          </w:p>
                          <w:p w14:paraId="13191006" w14:textId="77777777" w:rsidR="009146A8" w:rsidRPr="00A33746" w:rsidRDefault="009146A8" w:rsidP="005F78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pH-ja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676CF" id="_x0000_s1061" type="#_x0000_t202" style="position:absolute;left:0;text-align:left;margin-left:74.45pt;margin-top:9.4pt;width:98.9pt;height:33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" stroked="f">
                <v:textbox>
                  <w:txbxContent>
                    <w:p w14:paraId="01EA4300" w14:textId="77777777" w:rsidR="009146A8" w:rsidRDefault="009146A8" w:rsidP="005F78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vízi élőhely </w:t>
                      </w:r>
                    </w:p>
                    <w:p w14:paraId="13191006" w14:textId="77777777" w:rsidR="009146A8" w:rsidRPr="00A33746" w:rsidRDefault="009146A8" w:rsidP="005F78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pH-ja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5EC21E" w14:textId="77777777" w:rsidR="005F78D7" w:rsidRPr="00AD4951" w:rsidRDefault="005F78D7" w:rsidP="005F78D7">
      <w:pPr>
        <w:jc w:val="both"/>
        <w:rPr>
          <w:rFonts w:eastAsia="Times New Roman"/>
          <w:sz w:val="20"/>
          <w:szCs w:val="20"/>
          <w:lang w:eastAsia="hu-HU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B75E10" wp14:editId="5AA0467B">
                <wp:simplePos x="0" y="0"/>
                <wp:positionH relativeFrom="column">
                  <wp:posOffset>918222</wp:posOffset>
                </wp:positionH>
                <wp:positionV relativeFrom="paragraph">
                  <wp:posOffset>8045</wp:posOffset>
                </wp:positionV>
                <wp:extent cx="207010" cy="302895"/>
                <wp:effectExtent l="0" t="0" r="21590" b="20955"/>
                <wp:wrapNone/>
                <wp:docPr id="21" name="Ellipsz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30289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28AB8" id="Ellipszis 21" o:spid="_x0000_s1026" style="position:absolute;margin-left:72.3pt;margin-top:.65pt;width:16.3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 w:rsidRPr="00AD4951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BCBF23" wp14:editId="50FD957A">
                <wp:simplePos x="0" y="0"/>
                <wp:positionH relativeFrom="margin">
                  <wp:posOffset>882120</wp:posOffset>
                </wp:positionH>
                <wp:positionV relativeFrom="paragraph">
                  <wp:posOffset>6350</wp:posOffset>
                </wp:positionV>
                <wp:extent cx="447675" cy="295275"/>
                <wp:effectExtent l="0" t="0" r="9525" b="9525"/>
                <wp:wrapSquare wrapText="bothSides"/>
                <wp:docPr id="3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A8B93" w14:textId="77777777" w:rsidR="009146A8" w:rsidRDefault="009146A8" w:rsidP="005F78D7">
                            <w:r>
                              <w:t>↑↓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BF23" id="_x0000_s1062" type="#_x0000_t202" style="position:absolute;left:0;text-align:left;margin-left:69.45pt;margin-top:.5pt;width:35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" stroked="f">
                <v:textbox>
                  <w:txbxContent>
                    <w:p w14:paraId="649A8B93" w14:textId="77777777" w:rsidR="009146A8" w:rsidRDefault="009146A8" w:rsidP="005F78D7">
                      <w:r>
                        <w:t>↑↓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C5B83" wp14:editId="112F838A">
                <wp:simplePos x="0" y="0"/>
                <wp:positionH relativeFrom="column">
                  <wp:posOffset>5052220</wp:posOffset>
                </wp:positionH>
                <wp:positionV relativeFrom="paragraph">
                  <wp:posOffset>196243</wp:posOffset>
                </wp:positionV>
                <wp:extent cx="61708" cy="209764"/>
                <wp:effectExtent l="19050" t="0" r="14605" b="38100"/>
                <wp:wrapNone/>
                <wp:docPr id="23" name="Nyíl: szalag, balra mutató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8" cy="209764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ED58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Nyíl: szalag, balra mutató 23" o:spid="_x0000_s1026" type="#_x0000_t103" style="position:absolute;margin-left:397.8pt;margin-top:15.45pt;width:4.8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" adj="18423,20806,5400" fillcolor="#5b9bd5 [3204]" strokecolor="#1f4d78 [1604]" strokeweight="1pt"/>
            </w:pict>
          </mc:Fallback>
        </mc:AlternateContent>
      </w:r>
    </w:p>
    <w:p w14:paraId="5549B67D" w14:textId="77777777" w:rsidR="005F78D7" w:rsidRPr="00AD4951" w:rsidRDefault="005F78D7" w:rsidP="005F78D7">
      <w:pPr>
        <w:jc w:val="both"/>
        <w:rPr>
          <w:rFonts w:eastAsia="Times New Roman"/>
          <w:sz w:val="20"/>
          <w:szCs w:val="20"/>
          <w:lang w:eastAsia="hu-HU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5FB87" wp14:editId="3A1F654D">
                <wp:simplePos x="0" y="0"/>
                <wp:positionH relativeFrom="column">
                  <wp:posOffset>5769914</wp:posOffset>
                </wp:positionH>
                <wp:positionV relativeFrom="paragraph">
                  <wp:posOffset>264390</wp:posOffset>
                </wp:positionV>
                <wp:extent cx="207564" cy="302931"/>
                <wp:effectExtent l="0" t="0" r="21590" b="20955"/>
                <wp:wrapNone/>
                <wp:docPr id="24" name="Ellipsz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64" cy="30293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C559A" id="Ellipszis 24" o:spid="_x0000_s1026" style="position:absolute;margin-left:454.3pt;margin-top:20.8pt;width:16.35pt;height:23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" filled="f" strokecolor="red" strokeweight="1pt">
                <v:stroke joinstyle="miter"/>
              </v:oval>
            </w:pict>
          </mc:Fallback>
        </mc:AlternateContent>
      </w:r>
      <w:r w:rsidRPr="003362EC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7E0D18" wp14:editId="3BC92E8E">
                <wp:simplePos x="0" y="0"/>
                <wp:positionH relativeFrom="margin">
                  <wp:posOffset>4560044</wp:posOffset>
                </wp:positionH>
                <wp:positionV relativeFrom="paragraph">
                  <wp:posOffset>172818</wp:posOffset>
                </wp:positionV>
                <wp:extent cx="1035050" cy="386715"/>
                <wp:effectExtent l="0" t="0" r="12700" b="13335"/>
                <wp:wrapSquare wrapText="bothSides"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C3009" w14:textId="77777777" w:rsidR="009146A8" w:rsidRPr="00A95271" w:rsidRDefault="009146A8" w:rsidP="005F78D7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362EC">
                              <w:rPr>
                                <w:sz w:val="20"/>
                                <w:szCs w:val="20"/>
                              </w:rPr>
                              <w:t>meszes vázú állatok szám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0D18" id="_x0000_s1063" type="#_x0000_t202" style="position:absolute;left:0;text-align:left;margin-left:359.05pt;margin-top:13.6pt;width:81.5pt;height:30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">
                <v:textbox>
                  <w:txbxContent>
                    <w:p w14:paraId="702C3009" w14:textId="77777777" w:rsidR="009146A8" w:rsidRPr="00A95271" w:rsidRDefault="009146A8" w:rsidP="005F78D7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362EC">
                        <w:rPr>
                          <w:sz w:val="20"/>
                          <w:szCs w:val="20"/>
                        </w:rPr>
                        <w:t>meszes vázú állatok szám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D4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BD973" wp14:editId="51A1DEC7">
                <wp:simplePos x="0" y="0"/>
                <wp:positionH relativeFrom="column">
                  <wp:posOffset>3719818</wp:posOffset>
                </wp:positionH>
                <wp:positionV relativeFrom="paragraph">
                  <wp:posOffset>207172</wp:posOffset>
                </wp:positionV>
                <wp:extent cx="928370" cy="197302"/>
                <wp:effectExtent l="0" t="304800" r="0" b="184150"/>
                <wp:wrapNone/>
                <wp:docPr id="41" name="Nyíl: szalag, lefelé mutató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57259">
                          <a:off x="0" y="0"/>
                          <a:ext cx="928370" cy="19730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F380" id="Nyíl: szalag, lefelé mutató 41" o:spid="_x0000_s1026" type="#_x0000_t105" style="position:absolute;margin-left:292.9pt;margin-top:16.3pt;width:73.1pt;height:15.55pt;rotation:912835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" adj="19305,21026,16200" fillcolor="black [3200]" strokecolor="black [1600]" strokeweight="1pt"/>
            </w:pict>
          </mc:Fallback>
        </mc:AlternateContent>
      </w:r>
      <w:r w:rsidRPr="00AD4951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EC5581" wp14:editId="0A990E35">
                <wp:simplePos x="0" y="0"/>
                <wp:positionH relativeFrom="margin">
                  <wp:posOffset>2343150</wp:posOffset>
                </wp:positionH>
                <wp:positionV relativeFrom="paragraph">
                  <wp:posOffset>126365</wp:posOffset>
                </wp:positionV>
                <wp:extent cx="1638300" cy="476250"/>
                <wp:effectExtent l="0" t="0" r="0" b="0"/>
                <wp:wrapSquare wrapText="bothSides"/>
                <wp:docPr id="4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FFF3" w14:textId="77777777" w:rsidR="009146A8" w:rsidRDefault="009146A8" w:rsidP="005F78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vízi élőhely vizében </w:t>
                            </w:r>
                          </w:p>
                          <w:p w14:paraId="7166C7DE" w14:textId="77777777" w:rsidR="009146A8" w:rsidRPr="00A33746" w:rsidRDefault="009146A8" w:rsidP="005F78D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sav mennyisége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5581" id="_x0000_s1064" type="#_x0000_t202" style="position:absolute;left:0;text-align:left;margin-left:184.5pt;margin-top:9.95pt;width:129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" stroked="f">
                <v:textbox>
                  <w:txbxContent>
                    <w:p w14:paraId="120BFFF3" w14:textId="77777777" w:rsidR="009146A8" w:rsidRDefault="009146A8" w:rsidP="005F78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vízi élőhely vizében </w:t>
                      </w:r>
                    </w:p>
                    <w:p w14:paraId="7166C7DE" w14:textId="77777777" w:rsidR="009146A8" w:rsidRPr="00A33746" w:rsidRDefault="009146A8" w:rsidP="005F78D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sav mennyisége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EABF17" w14:textId="77777777" w:rsidR="005F78D7" w:rsidRDefault="005F78D7" w:rsidP="005F78D7">
      <w:r w:rsidRPr="00AD49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2C0A7" wp14:editId="46657F63">
                <wp:simplePos x="0" y="0"/>
                <wp:positionH relativeFrom="column">
                  <wp:posOffset>1678305</wp:posOffset>
                </wp:positionH>
                <wp:positionV relativeFrom="paragraph">
                  <wp:posOffset>5080</wp:posOffset>
                </wp:positionV>
                <wp:extent cx="844550" cy="165100"/>
                <wp:effectExtent l="0" t="209550" r="0" b="139700"/>
                <wp:wrapNone/>
                <wp:docPr id="42" name="Nyíl: szalag, lefelé mutató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60760">
                          <a:off x="0" y="0"/>
                          <a:ext cx="844550" cy="1651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E37A" id="Nyíl: szalag, lefelé mutató 42" o:spid="_x0000_s1026" type="#_x0000_t105" style="position:absolute;margin-left:132.15pt;margin-top:.4pt;width:66.5pt;height:13pt;rotation:-965480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" adj="19489,21072,16200" fillcolor="black [3200]" strokecolor="black [1600]" strokeweight="1pt"/>
            </w:pict>
          </mc:Fallback>
        </mc:AlternateContent>
      </w:r>
      <w:r w:rsidRPr="00C34DE2">
        <w:rPr>
          <w:rFonts w:eastAsia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D4E610" wp14:editId="088AB946">
                <wp:simplePos x="0" y="0"/>
                <wp:positionH relativeFrom="column">
                  <wp:posOffset>2995641</wp:posOffset>
                </wp:positionH>
                <wp:positionV relativeFrom="paragraph">
                  <wp:posOffset>285563</wp:posOffset>
                </wp:positionV>
                <wp:extent cx="447675" cy="304800"/>
                <wp:effectExtent l="0" t="0" r="9525" b="0"/>
                <wp:wrapSquare wrapText="bothSides"/>
                <wp:docPr id="2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0AD19" w14:textId="77777777" w:rsidR="009146A8" w:rsidRPr="00AD4951" w:rsidRDefault="009146A8" w:rsidP="005F78D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D495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↑↓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E610" id="_x0000_s1065" type="#_x0000_t202" style="position:absolute;margin-left:235.9pt;margin-top:22.5pt;width:35.25pt;height:2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" stroked="f">
                <v:textbox>
                  <w:txbxContent>
                    <w:p w14:paraId="3CF0AD19" w14:textId="77777777" w:rsidR="009146A8" w:rsidRPr="00AD4951" w:rsidRDefault="009146A8" w:rsidP="005F78D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D4951">
                        <w:rPr>
                          <w:rFonts w:cstheme="minorHAnsi"/>
                          <w:sz w:val="20"/>
                          <w:szCs w:val="20"/>
                        </w:rPr>
                        <w:t>↑↓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4DE2">
        <w:rPr>
          <w:rFonts w:eastAsia="Times New Roman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F27484" wp14:editId="0C6CCDBD">
                <wp:simplePos x="0" y="0"/>
                <wp:positionH relativeFrom="column">
                  <wp:posOffset>5555510</wp:posOffset>
                </wp:positionH>
                <wp:positionV relativeFrom="paragraph">
                  <wp:posOffset>5715</wp:posOffset>
                </wp:positionV>
                <wp:extent cx="447675" cy="304800"/>
                <wp:effectExtent l="0" t="0" r="9525" b="0"/>
                <wp:wrapSquare wrapText="bothSides"/>
                <wp:docPr id="4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BA937" w14:textId="77777777" w:rsidR="009146A8" w:rsidRPr="00AD4951" w:rsidRDefault="009146A8" w:rsidP="005F78D7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D495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↑↓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27484" id="_x0000_s1066" type="#_x0000_t202" style="position:absolute;margin-left:437.45pt;margin-top:.45pt;width:35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" stroked="f">
                <v:textbox>
                  <w:txbxContent>
                    <w:p w14:paraId="015BA937" w14:textId="77777777" w:rsidR="009146A8" w:rsidRPr="00AD4951" w:rsidRDefault="009146A8" w:rsidP="005F78D7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D4951">
                        <w:rPr>
                          <w:rFonts w:cstheme="minorHAnsi"/>
                          <w:sz w:val="20"/>
                          <w:szCs w:val="20"/>
                        </w:rPr>
                        <w:t>↑↓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6A1568" w14:textId="32DC251E" w:rsidR="00EE16C1" w:rsidRPr="00E03741" w:rsidRDefault="005F78D7" w:rsidP="00E03741">
      <w:pPr>
        <w:pBdr>
          <w:bottom w:val="single" w:sz="12" w:space="1" w:color="auto"/>
        </w:pBdr>
        <w:jc w:val="both"/>
        <w:rPr>
          <w:rFonts w:eastAsia="Times New Roman"/>
          <w:b/>
          <w:bCs/>
          <w:color w:val="FF0000"/>
          <w:sz w:val="20"/>
          <w:szCs w:val="20"/>
          <w:lang w:eastAsia="hu-HU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1D80B6" wp14:editId="17DF90AC">
                <wp:simplePos x="0" y="0"/>
                <wp:positionH relativeFrom="column">
                  <wp:posOffset>3186375</wp:posOffset>
                </wp:positionH>
                <wp:positionV relativeFrom="paragraph">
                  <wp:posOffset>1414</wp:posOffset>
                </wp:positionV>
                <wp:extent cx="207564" cy="302931"/>
                <wp:effectExtent l="0" t="0" r="21590" b="20955"/>
                <wp:wrapNone/>
                <wp:docPr id="27" name="Ellipsz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64" cy="302931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C0EBD" id="Ellipszis 27" o:spid="_x0000_s1026" style="position:absolute;margin-left:250.9pt;margin-top:.1pt;width:16.35pt;height:23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" filled="f" strokecolor="red" strokeweight="1pt">
                <v:stroke joinstyle="miter"/>
              </v:oval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BDE60E" wp14:editId="6E2FA38A">
                <wp:simplePos x="0" y="0"/>
                <wp:positionH relativeFrom="column">
                  <wp:posOffset>5091488</wp:posOffset>
                </wp:positionH>
                <wp:positionV relativeFrom="paragraph">
                  <wp:posOffset>19977</wp:posOffset>
                </wp:positionV>
                <wp:extent cx="45719" cy="162685"/>
                <wp:effectExtent l="19050" t="0" r="12065" b="46990"/>
                <wp:wrapNone/>
                <wp:docPr id="28" name="Nyíl: szalag, balra mutat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268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25097" id="Nyíl: szalag, balra mutató 28" o:spid="_x0000_s1026" type="#_x0000_t103" style="position:absolute;margin-left:400.9pt;margin-top:1.55pt;width:3.6pt;height:1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" adj="18565,20841,5400" fillcolor="#5b9bd5 [3204]" strokecolor="#1f4d78 [1604]" strokeweight="1pt"/>
            </w:pict>
          </mc:Fallback>
        </mc:AlternateContent>
      </w:r>
      <w:r w:rsidRPr="00A95271">
        <w:rPr>
          <w:rFonts w:eastAsia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4A1DA19" wp14:editId="4038B963">
                <wp:simplePos x="0" y="0"/>
                <wp:positionH relativeFrom="margin">
                  <wp:posOffset>4304146</wp:posOffset>
                </wp:positionH>
                <wp:positionV relativeFrom="paragraph">
                  <wp:posOffset>197134</wp:posOffset>
                </wp:positionV>
                <wp:extent cx="1447165" cy="1404620"/>
                <wp:effectExtent l="0" t="0" r="19685" b="11430"/>
                <wp:wrapSquare wrapText="bothSides"/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B102" w14:textId="77777777" w:rsidR="009146A8" w:rsidRPr="00A95271" w:rsidRDefault="009146A8" w:rsidP="005F78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 tápláléklánc felbomlik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A1DA19" id="_x0000_s1067" type="#_x0000_t202" style="position:absolute;left:0;text-align:left;margin-left:338.9pt;margin-top:15.5pt;width:113.9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">
                <v:textbox style="mso-fit-shape-to-text:t">
                  <w:txbxContent>
                    <w:p w14:paraId="5F14B102" w14:textId="77777777" w:rsidR="009146A8" w:rsidRPr="00A95271" w:rsidRDefault="009146A8" w:rsidP="005F78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a tápláléklánc felbomlik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4510">
        <w:rPr>
          <w:rFonts w:eastAsia="Times New Roman"/>
          <w:b/>
          <w:bCs/>
          <w:sz w:val="20"/>
          <w:szCs w:val="20"/>
          <w:lang w:eastAsia="hu-HU"/>
        </w:rPr>
        <w:t>Hogyan lehet ebben a rendszerben a tápláléklánc felbomlását akadályozni?</w:t>
      </w:r>
      <w:r>
        <w:rPr>
          <w:rFonts w:eastAsia="Times New Roman"/>
          <w:sz w:val="20"/>
          <w:szCs w:val="20"/>
          <w:lang w:eastAsia="hu-HU"/>
        </w:rPr>
        <w:t xml:space="preserve"> </w:t>
      </w:r>
      <w:r w:rsidRPr="005506A8">
        <w:rPr>
          <w:rFonts w:eastAsia="Times New Roman"/>
          <w:b/>
          <w:bCs/>
          <w:color w:val="FF0000"/>
          <w:sz w:val="20"/>
          <w:szCs w:val="20"/>
          <w:lang w:eastAsia="hu-HU"/>
        </w:rPr>
        <w:t xml:space="preserve">A savas eső keletkezését kell akadályozni azzal, hogy nem égetünk </w:t>
      </w:r>
      <w:r>
        <w:rPr>
          <w:rFonts w:eastAsia="Times New Roman"/>
          <w:b/>
          <w:bCs/>
          <w:color w:val="FF0000"/>
          <w:sz w:val="20"/>
          <w:szCs w:val="20"/>
          <w:lang w:eastAsia="hu-HU"/>
        </w:rPr>
        <w:t xml:space="preserve">kéntartalmú </w:t>
      </w:r>
      <w:r w:rsidRPr="005506A8">
        <w:rPr>
          <w:rFonts w:eastAsia="Times New Roman"/>
          <w:b/>
          <w:bCs/>
          <w:color w:val="FF0000"/>
          <w:sz w:val="20"/>
          <w:szCs w:val="20"/>
          <w:lang w:eastAsia="hu-HU"/>
        </w:rPr>
        <w:t>szenet.</w:t>
      </w:r>
    </w:p>
    <w:p w14:paraId="55F42080" w14:textId="5471705E" w:rsidR="00264FCA" w:rsidRPr="006E74DC" w:rsidRDefault="00264FCA" w:rsidP="00264FCA">
      <w:pPr>
        <w:pStyle w:val="Cmsor2"/>
        <w:rPr>
          <w:sz w:val="22"/>
          <w:szCs w:val="22"/>
        </w:rPr>
      </w:pPr>
      <w:bookmarkStart w:id="101" w:name="_Toc71878313"/>
      <w:r w:rsidRPr="006E74DC">
        <w:rPr>
          <w:sz w:val="22"/>
          <w:szCs w:val="22"/>
        </w:rPr>
        <w:t>III.</w:t>
      </w:r>
      <w:r w:rsidR="00EE4CD6">
        <w:rPr>
          <w:sz w:val="22"/>
          <w:szCs w:val="22"/>
        </w:rPr>
        <w:t>4</w:t>
      </w:r>
      <w:r w:rsidRPr="006E74DC">
        <w:rPr>
          <w:sz w:val="22"/>
          <w:szCs w:val="22"/>
        </w:rPr>
        <w:t>. A kutatás mérőeszközei: a tesztek</w:t>
      </w:r>
      <w:bookmarkEnd w:id="101"/>
    </w:p>
    <w:p w14:paraId="118FB262" w14:textId="620483C8" w:rsidR="00264FCA" w:rsidRDefault="00264FCA" w:rsidP="00264FCA">
      <w:pPr>
        <w:pStyle w:val="Szvegtrzs2"/>
        <w:ind w:firstLine="708"/>
        <w:rPr>
          <w:rFonts w:asciiTheme="minorHAnsi" w:hAnsiTheme="minorHAnsi" w:cstheme="minorHAnsi"/>
          <w:sz w:val="22"/>
          <w:szCs w:val="22"/>
          <w:lang w:val="hu-HU"/>
        </w:rPr>
      </w:pPr>
      <w:r w:rsidRPr="00631F0F">
        <w:rPr>
          <w:rFonts w:asciiTheme="minorHAnsi" w:hAnsiTheme="minorHAnsi" w:cstheme="minorHAnsi"/>
          <w:sz w:val="22"/>
          <w:szCs w:val="22"/>
          <w:lang w:val="hu-HU"/>
        </w:rPr>
        <w:t>Terveink szerint az 1. tanév elején és mind a 4 tanév végén a kutatásba bevont tanulókkal megíratandó tesztek szerkezete a korábbi négyéves projektben alkalmazotthoz hasonló lesz. Tehát tartalmaznak</w:t>
      </w:r>
      <w:r w:rsidR="009C389D">
        <w:rPr>
          <w:rFonts w:asciiTheme="minorHAnsi" w:hAnsiTheme="minorHAnsi" w:cstheme="minorHAnsi"/>
          <w:sz w:val="22"/>
          <w:szCs w:val="22"/>
          <w:lang w:val="hu-HU"/>
        </w:rPr>
        <w:t xml:space="preserve"> majd</w:t>
      </w:r>
      <w:r w:rsidRPr="00631F0F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631F0F">
        <w:rPr>
          <w:rFonts w:asciiTheme="minorHAnsi" w:hAnsiTheme="minorHAnsi" w:cstheme="minorHAnsi"/>
          <w:b/>
          <w:sz w:val="22"/>
          <w:szCs w:val="22"/>
          <w:lang w:val="hu-HU"/>
        </w:rPr>
        <w:t xml:space="preserve">kísérlettervező, </w:t>
      </w:r>
      <w:r w:rsidRPr="00631F0F">
        <w:rPr>
          <w:rFonts w:asciiTheme="minorHAnsi" w:hAnsiTheme="minorHAnsi" w:cstheme="minorHAnsi"/>
          <w:sz w:val="22"/>
          <w:szCs w:val="22"/>
          <w:lang w:val="hu-HU"/>
        </w:rPr>
        <w:t xml:space="preserve">illetve az </w:t>
      </w:r>
      <w:r w:rsidRPr="00631F0F">
        <w:rPr>
          <w:rFonts w:asciiTheme="minorHAnsi" w:hAnsiTheme="minorHAnsi" w:cstheme="minorHAnsi"/>
          <w:b/>
          <w:sz w:val="22"/>
          <w:szCs w:val="22"/>
          <w:lang w:val="hu-HU"/>
        </w:rPr>
        <w:t xml:space="preserve">egyéb kémiatudást és képességeket is mérő </w:t>
      </w:r>
      <w:r w:rsidR="009C389D">
        <w:rPr>
          <w:rFonts w:asciiTheme="minorHAnsi" w:hAnsiTheme="minorHAnsi" w:cstheme="minorHAnsi"/>
          <w:b/>
          <w:sz w:val="22"/>
          <w:szCs w:val="22"/>
          <w:lang w:val="hu-HU"/>
        </w:rPr>
        <w:t xml:space="preserve">(a Bloom taxonómia szerint besorolt) </w:t>
      </w:r>
      <w:r w:rsidRPr="00631F0F">
        <w:rPr>
          <w:rFonts w:asciiTheme="minorHAnsi" w:hAnsiTheme="minorHAnsi" w:cstheme="minorHAnsi"/>
          <w:b/>
          <w:sz w:val="22"/>
          <w:szCs w:val="22"/>
          <w:lang w:val="hu-HU"/>
        </w:rPr>
        <w:t xml:space="preserve">feladatokat, </w:t>
      </w:r>
      <w:r w:rsidRPr="00631F0F">
        <w:rPr>
          <w:rFonts w:asciiTheme="minorHAnsi" w:hAnsiTheme="minorHAnsi" w:cstheme="minorHAnsi"/>
          <w:sz w:val="22"/>
          <w:szCs w:val="22"/>
          <w:lang w:val="hu-HU"/>
        </w:rPr>
        <w:t>valamint</w:t>
      </w:r>
      <w:r w:rsidRPr="00631F0F">
        <w:rPr>
          <w:rFonts w:asciiTheme="minorHAnsi" w:hAnsiTheme="minorHAnsi" w:cstheme="minorHAnsi"/>
          <w:b/>
          <w:sz w:val="22"/>
          <w:szCs w:val="22"/>
          <w:lang w:val="hu-HU"/>
        </w:rPr>
        <w:t xml:space="preserve"> attitűdvizsgálatokra alkalmas és </w:t>
      </w:r>
      <w:proofErr w:type="spellStart"/>
      <w:r w:rsidRPr="00631F0F">
        <w:rPr>
          <w:rFonts w:asciiTheme="minorHAnsi" w:hAnsiTheme="minorHAnsi" w:cstheme="minorHAnsi"/>
          <w:b/>
          <w:sz w:val="22"/>
          <w:szCs w:val="22"/>
          <w:lang w:val="hu-HU"/>
        </w:rPr>
        <w:t>metaadatokat</w:t>
      </w:r>
      <w:proofErr w:type="spellEnd"/>
      <w:r w:rsidRPr="00631F0F">
        <w:rPr>
          <w:rFonts w:asciiTheme="minorHAnsi" w:hAnsiTheme="minorHAnsi" w:cstheme="minorHAnsi"/>
          <w:b/>
          <w:sz w:val="22"/>
          <w:szCs w:val="22"/>
          <w:lang w:val="hu-HU"/>
        </w:rPr>
        <w:t xml:space="preserve"> gyűjtő kérdéseket </w:t>
      </w:r>
      <w:r w:rsidR="009C389D">
        <w:rPr>
          <w:rFonts w:asciiTheme="minorHAnsi" w:hAnsiTheme="minorHAnsi" w:cstheme="minorHAnsi"/>
          <w:b/>
          <w:sz w:val="22"/>
          <w:szCs w:val="22"/>
          <w:lang w:val="hu-HU"/>
        </w:rPr>
        <w:t>is</w:t>
      </w:r>
      <w:r w:rsidRPr="00C77D58">
        <w:rPr>
          <w:rFonts w:asciiTheme="minorHAnsi" w:hAnsiTheme="minorHAnsi" w:cstheme="minorHAnsi"/>
          <w:sz w:val="22"/>
          <w:szCs w:val="22"/>
          <w:lang w:val="hu-HU"/>
        </w:rPr>
        <w:t xml:space="preserve">. Eltérés lesz azonban az </w:t>
      </w:r>
      <w:proofErr w:type="spellStart"/>
      <w:r w:rsidRPr="00C77D58">
        <w:rPr>
          <w:rFonts w:asciiTheme="minorHAnsi" w:hAnsiTheme="minorHAnsi" w:cstheme="minorHAnsi"/>
          <w:sz w:val="22"/>
          <w:szCs w:val="22"/>
          <w:lang w:val="hu-HU"/>
        </w:rPr>
        <w:t>előzőekhez</w:t>
      </w:r>
      <w:proofErr w:type="spellEnd"/>
      <w:r w:rsidRPr="00C77D58">
        <w:rPr>
          <w:rFonts w:asciiTheme="minorHAnsi" w:hAnsiTheme="minorHAnsi" w:cstheme="minorHAnsi"/>
          <w:sz w:val="22"/>
          <w:szCs w:val="22"/>
          <w:lang w:val="hu-HU"/>
        </w:rPr>
        <w:t xml:space="preserve"> képest az, hogy a kísérlettervező feladatok </w:t>
      </w:r>
      <w:r w:rsidR="00637633">
        <w:rPr>
          <w:rFonts w:asciiTheme="minorHAnsi" w:hAnsiTheme="minorHAnsi" w:cstheme="minorHAnsi"/>
          <w:sz w:val="22"/>
          <w:szCs w:val="22"/>
          <w:lang w:val="hu-HU"/>
        </w:rPr>
        <w:t>esetében</w:t>
      </w:r>
      <w:r w:rsidRPr="00C77D58">
        <w:rPr>
          <w:rFonts w:asciiTheme="minorHAnsi" w:hAnsiTheme="minorHAnsi" w:cstheme="minorHAnsi"/>
          <w:sz w:val="22"/>
          <w:szCs w:val="22"/>
          <w:lang w:val="hu-HU"/>
        </w:rPr>
        <w:t xml:space="preserve"> a </w:t>
      </w:r>
      <w:hyperlink r:id="rId36" w:history="1">
        <w:r w:rsidRPr="00637633">
          <w:rPr>
            <w:rStyle w:val="Hiperhivatkozs"/>
            <w:rFonts w:asciiTheme="minorHAnsi" w:eastAsia="AdvOT999035f4" w:hAnsiTheme="minorHAnsi" w:cstheme="minorHAnsi"/>
            <w:b/>
            <w:bCs/>
            <w:sz w:val="22"/>
            <w:szCs w:val="22"/>
          </w:rPr>
          <w:t xml:space="preserve">Science Olympiad (2020) </w:t>
        </w:r>
        <w:r w:rsidRPr="00637633">
          <w:rPr>
            <w:rStyle w:val="Hiperhivatkozs"/>
            <w:rFonts w:asciiTheme="minorHAnsi" w:eastAsia="AdvOT999035f4" w:hAnsiTheme="minorHAnsi" w:cstheme="minorHAnsi"/>
            <w:b/>
            <w:bCs/>
            <w:sz w:val="22"/>
            <w:szCs w:val="22"/>
            <w:lang w:val="hu-HU"/>
          </w:rPr>
          <w:t>során használt pontozási séma</w:t>
        </w:r>
      </w:hyperlink>
      <w:ins w:id="102" w:author="Luca Szalay" w:date="2021-09-05T08:27:00Z">
        <w:r w:rsidR="00F7049D">
          <w:rPr>
            <w:rStyle w:val="Hiperhivatkozs"/>
            <w:rFonts w:asciiTheme="minorHAnsi" w:eastAsia="AdvOT999035f4" w:hAnsiTheme="minorHAnsi" w:cstheme="minorHAnsi"/>
            <w:b/>
            <w:bCs/>
            <w:sz w:val="22"/>
            <w:szCs w:val="22"/>
            <w:lang w:val="hu-HU"/>
          </w:rPr>
          <w:t xml:space="preserve"> Part I. C-F </w:t>
        </w:r>
      </w:ins>
      <w:ins w:id="103" w:author="Luca Szalay" w:date="2021-09-05T08:28:00Z">
        <w:r w:rsidR="00F7049D">
          <w:rPr>
            <w:rStyle w:val="Hiperhivatkozs"/>
            <w:rFonts w:asciiTheme="minorHAnsi" w:eastAsia="AdvOT999035f4" w:hAnsiTheme="minorHAnsi" w:cstheme="minorHAnsi"/>
            <w:b/>
            <w:bCs/>
            <w:sz w:val="22"/>
            <w:szCs w:val="22"/>
            <w:lang w:val="hu-HU"/>
          </w:rPr>
          <w:t>pontj</w:t>
        </w:r>
        <w:r w:rsidR="00F7049D">
          <w:rPr>
            <w:rFonts w:asciiTheme="minorHAnsi" w:eastAsia="AdvOT999035f4" w:hAnsiTheme="minorHAnsi" w:cstheme="minorHAnsi"/>
            <w:b/>
            <w:bCs/>
            <w:sz w:val="22"/>
            <w:szCs w:val="22"/>
            <w:lang w:val="hu-HU"/>
          </w:rPr>
          <w:t xml:space="preserve">ában </w:t>
        </w:r>
      </w:ins>
      <w:del w:id="104" w:author="Luca Szalay" w:date="2021-09-05T08:28:00Z">
        <w:r w:rsidRPr="00C77D58" w:rsidDel="00F7049D">
          <w:rPr>
            <w:rFonts w:asciiTheme="minorHAnsi" w:eastAsia="AdvOT999035f4" w:hAnsiTheme="minorHAnsi" w:cstheme="minorHAnsi"/>
            <w:sz w:val="22"/>
            <w:szCs w:val="22"/>
            <w:lang w:val="hu-HU"/>
          </w:rPr>
          <w:delText xml:space="preserve"> </w:delText>
        </w:r>
        <w:r w:rsidR="0025731F" w:rsidDel="00F7049D">
          <w:rPr>
            <w:rFonts w:asciiTheme="minorHAnsi" w:eastAsia="AdvOT999035f4" w:hAnsiTheme="minorHAnsi" w:cstheme="minorHAnsi"/>
            <w:b/>
            <w:bCs/>
            <w:sz w:val="22"/>
            <w:szCs w:val="22"/>
            <w:lang w:val="hu-HU"/>
          </w:rPr>
          <w:delText xml:space="preserve">által </w:delText>
        </w:r>
      </w:del>
      <w:r w:rsidR="0025731F">
        <w:rPr>
          <w:rFonts w:asciiTheme="minorHAnsi" w:eastAsia="AdvOT999035f4" w:hAnsiTheme="minorHAnsi" w:cstheme="minorHAnsi"/>
          <w:b/>
          <w:bCs/>
          <w:sz w:val="22"/>
          <w:szCs w:val="22"/>
          <w:lang w:val="hu-HU"/>
        </w:rPr>
        <w:t>feltüntetett azon képességek</w:t>
      </w:r>
      <w:r w:rsidR="000F1612">
        <w:rPr>
          <w:rFonts w:asciiTheme="minorHAnsi" w:eastAsia="AdvOT999035f4" w:hAnsiTheme="minorHAnsi" w:cstheme="minorHAnsi"/>
          <w:b/>
          <w:bCs/>
          <w:sz w:val="22"/>
          <w:szCs w:val="22"/>
          <w:lang w:val="hu-HU"/>
        </w:rPr>
        <w:t>et</w:t>
      </w:r>
      <w:r w:rsidR="00A54BE1">
        <w:rPr>
          <w:rFonts w:asciiTheme="minorHAnsi" w:eastAsia="AdvOT999035f4" w:hAnsiTheme="minorHAnsi" w:cstheme="minorHAnsi"/>
          <w:b/>
          <w:bCs/>
          <w:sz w:val="22"/>
          <w:szCs w:val="22"/>
          <w:lang w:val="hu-HU"/>
        </w:rPr>
        <w:t xml:space="preserve"> vizsgáljuk</w:t>
      </w:r>
      <w:r w:rsidR="000F1612">
        <w:rPr>
          <w:rFonts w:asciiTheme="minorHAnsi" w:eastAsia="AdvOT999035f4" w:hAnsiTheme="minorHAnsi" w:cstheme="minorHAnsi"/>
          <w:b/>
          <w:bCs/>
          <w:sz w:val="22"/>
          <w:szCs w:val="22"/>
          <w:lang w:val="hu-HU"/>
        </w:rPr>
        <w:t xml:space="preserve"> szisztematikus módon</w:t>
      </w:r>
      <w:r w:rsidR="00A54BE1">
        <w:rPr>
          <w:rFonts w:asciiTheme="minorHAnsi" w:eastAsia="AdvOT999035f4" w:hAnsiTheme="minorHAnsi" w:cstheme="minorHAnsi"/>
          <w:b/>
          <w:bCs/>
          <w:sz w:val="22"/>
          <w:szCs w:val="22"/>
          <w:lang w:val="hu-HU"/>
        </w:rPr>
        <w:t>, amelyek</w:t>
      </w:r>
      <w:r w:rsidR="0025731F">
        <w:rPr>
          <w:rFonts w:asciiTheme="minorHAnsi" w:eastAsia="AdvOT999035f4" w:hAnsiTheme="minorHAnsi" w:cstheme="minorHAnsi"/>
          <w:b/>
          <w:bCs/>
          <w:sz w:val="22"/>
          <w:szCs w:val="22"/>
          <w:lang w:val="hu-HU"/>
        </w:rPr>
        <w:t xml:space="preserve">et a kísérlettervezéshez használt sémával fejleszteni kívánunk. </w:t>
      </w:r>
      <w:r w:rsidRPr="00C77D58">
        <w:rPr>
          <w:rFonts w:asciiTheme="minorHAnsi" w:hAnsiTheme="minorHAnsi" w:cstheme="minorHAnsi"/>
          <w:sz w:val="22"/>
          <w:szCs w:val="22"/>
          <w:lang w:val="hu-HU"/>
        </w:rPr>
        <w:t>A teszteket a kutatócsoport vezetője és egyetemi oktató tagjai készítik</w:t>
      </w:r>
      <w:r w:rsidRPr="00631F0F">
        <w:rPr>
          <w:rFonts w:asciiTheme="minorHAnsi" w:hAnsiTheme="minorHAnsi" w:cstheme="minorHAnsi"/>
          <w:sz w:val="22"/>
          <w:szCs w:val="22"/>
          <w:lang w:val="hu-HU"/>
        </w:rPr>
        <w:t>, illetve lektorálják, majd a feladatsort a lektori vélemények alapján javítjuk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Pr="00C80A6A">
        <w:rPr>
          <w:rFonts w:asciiTheme="minorHAnsi" w:hAnsiTheme="minorHAnsi" w:cstheme="minorHAnsi"/>
          <w:b/>
          <w:bCs/>
          <w:sz w:val="22"/>
          <w:szCs w:val="22"/>
          <w:lang w:val="hu-HU"/>
        </w:rPr>
        <w:t>Minden tesztet kipróbálunk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a mintába nem bevont két osztálynyi (kb. 70 fő) diákkal, majd a kitöltött feladatlapokból levont tanulságok alapján</w:t>
      </w:r>
      <w:r w:rsidRPr="00631F0F">
        <w:rPr>
          <w:rFonts w:asciiTheme="minorHAnsi" w:hAnsiTheme="minorHAnsi" w:cstheme="minorHAnsi"/>
          <w:sz w:val="22"/>
          <w:szCs w:val="22"/>
          <w:lang w:val="hu-HU"/>
        </w:rPr>
        <w:t xml:space="preserve"> véglegesítjük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a feladatokat és korrigáljuk a javítókulcsot</w:t>
      </w:r>
      <w:r w:rsidRPr="00631F0F">
        <w:rPr>
          <w:rFonts w:asciiTheme="minorHAnsi" w:hAnsiTheme="minorHAnsi" w:cstheme="minorHAnsi"/>
          <w:sz w:val="22"/>
          <w:szCs w:val="22"/>
          <w:lang w:val="hu-HU"/>
        </w:rPr>
        <w:t>. Az így született, nyomtatásra kész fájlokat juttatja el azután a kutatócsoport vezetője a kutatásba bevont kémiatanároknak.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A projektben a feladatlapokat a diákjaikkal kipróbáló kémiatanárok ezeket a teszteket csak közvetlenül a megíratás előtt kaphatják meg, hogy a kérdéssor tudat alatt se befolyásolja a tanórai munkájukat.</w:t>
      </w:r>
    </w:p>
    <w:p w14:paraId="25A6CEA8" w14:textId="0F17FC85" w:rsidR="000E1EB3" w:rsidRPr="00264FCA" w:rsidRDefault="00264FCA" w:rsidP="00264FCA">
      <w:pPr>
        <w:pStyle w:val="Szvegtrzs2"/>
        <w:ind w:firstLine="708"/>
        <w:rPr>
          <w:rFonts w:eastAsia="AdvOT999035f4"/>
        </w:rPr>
      </w:pPr>
      <w:r w:rsidRPr="00C77D58">
        <w:rPr>
          <w:rFonts w:asciiTheme="minorHAnsi" w:hAnsiTheme="minorHAnsi" w:cstheme="minorHAnsi"/>
          <w:sz w:val="22"/>
          <w:szCs w:val="22"/>
          <w:lang w:val="hu-HU"/>
        </w:rPr>
        <w:t xml:space="preserve">A diákjaik által kitöltött </w:t>
      </w:r>
      <w:r w:rsidRPr="00C77D58">
        <w:rPr>
          <w:rFonts w:asciiTheme="minorHAnsi" w:hAnsiTheme="minorHAnsi" w:cstheme="minorHAnsi"/>
          <w:b/>
          <w:sz w:val="22"/>
          <w:szCs w:val="22"/>
          <w:lang w:val="hu-HU"/>
        </w:rPr>
        <w:t xml:space="preserve">teszteket a tanárok kijavítják, majd a pontszámokat a diákok kódjait tartalmazó táblázatokban, </w:t>
      </w:r>
      <w:r w:rsidRPr="00264FCA">
        <w:rPr>
          <w:rFonts w:asciiTheme="minorHAnsi" w:hAnsiTheme="minorHAnsi" w:cstheme="minorHAnsi"/>
          <w:bCs/>
          <w:sz w:val="22"/>
          <w:szCs w:val="22"/>
          <w:lang w:val="hu-HU"/>
        </w:rPr>
        <w:t>a papíralapú teszteket pedig postán vagy személyesen</w:t>
      </w:r>
      <w:r w:rsidRPr="00C77D58">
        <w:rPr>
          <w:rFonts w:asciiTheme="minorHAnsi" w:hAnsiTheme="minorHAnsi" w:cstheme="minorHAnsi"/>
          <w:b/>
          <w:sz w:val="22"/>
          <w:szCs w:val="22"/>
          <w:lang w:val="hu-HU"/>
        </w:rPr>
        <w:t xml:space="preserve"> juttatják el a kutatócsoport vezetőjének. Ezek után megtörténik az összes teszt egységes szempontok szerinti </w:t>
      </w:r>
      <w:r w:rsidRPr="00C77D58">
        <w:rPr>
          <w:rFonts w:asciiTheme="minorHAnsi" w:hAnsiTheme="minorHAnsi" w:cstheme="minorHAnsi"/>
          <w:b/>
          <w:sz w:val="22"/>
          <w:szCs w:val="22"/>
          <w:lang w:val="hu-HU"/>
        </w:rPr>
        <w:lastRenderedPageBreak/>
        <w:t>felüljavítása, a tanárok által kijavított tesztek alapján véglegesített megoldókulcs alapján. A tanulók által szerzett pontszámokat az előző projektben leghasznosabbnak bizonyult statisztikai módszerekkel értékeljük.</w:t>
      </w:r>
    </w:p>
    <w:p w14:paraId="200E201D" w14:textId="0B52BC81" w:rsidR="000E1EB3" w:rsidRPr="00C00D30" w:rsidRDefault="000E1EB3" w:rsidP="000E1EB3">
      <w:pPr>
        <w:pStyle w:val="Cmsor1"/>
        <w:rPr>
          <w:rFonts w:asciiTheme="minorHAnsi" w:hAnsiTheme="minorHAnsi" w:cstheme="minorHAnsi"/>
          <w:b/>
          <w:bCs/>
          <w:sz w:val="22"/>
          <w:szCs w:val="22"/>
        </w:rPr>
      </w:pPr>
      <w:bookmarkStart w:id="105" w:name="_Toc71878314"/>
      <w:r w:rsidRPr="00C00D30">
        <w:rPr>
          <w:rFonts w:asciiTheme="minorHAnsi" w:hAnsiTheme="minorHAnsi" w:cstheme="minorHAnsi"/>
          <w:b/>
          <w:bCs/>
          <w:sz w:val="22"/>
          <w:szCs w:val="22"/>
        </w:rPr>
        <w:t>IV. Személyi feltételek</w:t>
      </w:r>
      <w:bookmarkEnd w:id="105"/>
    </w:p>
    <w:p w14:paraId="43141E54" w14:textId="04198095" w:rsidR="001F4D7D" w:rsidRPr="00FE08D2" w:rsidRDefault="00117DBB" w:rsidP="001F4D7D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  <w:r w:rsidRPr="00DD541E">
        <w:rPr>
          <w:rFonts w:asciiTheme="minorHAnsi" w:hAnsiTheme="minorHAnsi" w:cstheme="minorHAnsi"/>
          <w:sz w:val="22"/>
          <w:szCs w:val="22"/>
          <w:lang w:val="hu-HU"/>
        </w:rPr>
        <w:t>A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85310C">
        <w:rPr>
          <w:rFonts w:asciiTheme="minorHAnsi" w:hAnsiTheme="minorHAnsi" w:cstheme="minorHAnsi"/>
          <w:b/>
          <w:bCs/>
          <w:sz w:val="22"/>
          <w:szCs w:val="22"/>
          <w:lang w:val="hu-HU"/>
        </w:rPr>
        <w:t>kutatócsoport 3</w:t>
      </w:r>
      <w:ins w:id="106" w:author="Luca Szalay" w:date="2021-09-05T08:42:00Z">
        <w:r w:rsidR="004D4B9D">
          <w:rPr>
            <w:rFonts w:asciiTheme="minorHAnsi" w:hAnsiTheme="minorHAnsi" w:cstheme="minorHAnsi"/>
            <w:b/>
            <w:bCs/>
            <w:sz w:val="22"/>
            <w:szCs w:val="22"/>
            <w:lang w:val="hu-HU"/>
          </w:rPr>
          <w:t>9</w:t>
        </w:r>
      </w:ins>
      <w:del w:id="107" w:author="Luca Szalay" w:date="2021-09-05T08:42:00Z">
        <w:r w:rsidRPr="0085310C" w:rsidDel="004D4B9D">
          <w:rPr>
            <w:rFonts w:asciiTheme="minorHAnsi" w:hAnsiTheme="minorHAnsi" w:cstheme="minorHAnsi"/>
            <w:b/>
            <w:bCs/>
            <w:sz w:val="22"/>
            <w:szCs w:val="22"/>
            <w:lang w:val="hu-HU"/>
          </w:rPr>
          <w:delText>8</w:delText>
        </w:r>
      </w:del>
      <w:r w:rsidRPr="0085310C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tagjának nevét, munkahelyük nevét és a projektben vállalt feladataikat a 4. táblázat mutatja be</w:t>
      </w:r>
      <w:r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9860C1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ins w:id="108" w:author="Luca Szalay" w:date="2021-09-05T08:47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>(Az eredeti kutatási tervhez képest egy tanár kolléga munkahely-változtatás miatt nem tud részt venni.</w:t>
        </w:r>
      </w:ins>
      <w:ins w:id="109" w:author="Luca Szalay" w:date="2021-09-05T08:54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 a projektünkben.</w:t>
        </w:r>
      </w:ins>
      <w:ins w:id="110" w:author="Luca Szalay" w:date="2021-09-05T08:47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 Feltünt</w:t>
        </w:r>
      </w:ins>
      <w:ins w:id="111" w:author="Luca Szalay" w:date="2021-09-05T08:48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>ettünk</w:t>
        </w:r>
      </w:ins>
      <w:ins w:id="112" w:author="Luca Szalay" w:date="2021-09-05T08:47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 viszont két olyan kémiatanár</w:t>
        </w:r>
      </w:ins>
      <w:ins w:id="113" w:author="Luca Szalay" w:date="2021-09-05T08:48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>t</w:t>
        </w:r>
      </w:ins>
      <w:ins w:id="114" w:author="Luca Szalay" w:date="2021-09-05T08:47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 is, aki</w:t>
        </w:r>
      </w:ins>
      <w:ins w:id="115" w:author="Luca Szalay" w:date="2021-09-05T08:48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k </w:t>
        </w:r>
      </w:ins>
      <w:ins w:id="116" w:author="Luca Szalay" w:date="2021-09-05T08:47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már a pályázat beadása után jelezték, hogy szívesen dolgoznának velünk. </w:t>
        </w:r>
      </w:ins>
      <w:ins w:id="117" w:author="Luca Szalay" w:date="2021-09-05T08:50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>Továbbá a</w:t>
        </w:r>
      </w:ins>
      <w:ins w:id="118" w:author="Luca Szalay" w:date="2021-09-05T08:48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 4. táblázatban az osztály- </w:t>
        </w:r>
      </w:ins>
      <w:ins w:id="119" w:author="Luca Szalay" w:date="2021-09-05T08:49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>é</w:t>
        </w:r>
      </w:ins>
      <w:ins w:id="120" w:author="Luca Szalay" w:date="2021-09-05T08:48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s csoportlétszámokat </w:t>
        </w:r>
      </w:ins>
      <w:ins w:id="121" w:author="Luca Szalay" w:date="2021-09-05T08:49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a jelenleg elérhető adatok alapján </w:t>
        </w:r>
      </w:ins>
      <w:ins w:id="122" w:author="Luca Szalay" w:date="2021-09-05T08:48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 xml:space="preserve">aktualizáltuk.) </w:t>
        </w:r>
      </w:ins>
      <w:proofErr w:type="spellStart"/>
      <w:r w:rsidR="009860C1">
        <w:rPr>
          <w:rFonts w:asciiTheme="minorHAnsi" w:hAnsiTheme="minorHAnsi" w:cstheme="minorHAnsi"/>
          <w:sz w:val="22"/>
          <w:szCs w:val="22"/>
          <w:lang w:val="hu-HU"/>
        </w:rPr>
        <w:t>Közülünk</w:t>
      </w:r>
      <w:proofErr w:type="spellEnd"/>
      <w:r w:rsidR="009860C1">
        <w:rPr>
          <w:rFonts w:asciiTheme="minorHAnsi" w:hAnsiTheme="minorHAnsi" w:cstheme="minorHAnsi"/>
          <w:sz w:val="22"/>
          <w:szCs w:val="22"/>
          <w:lang w:val="hu-HU"/>
        </w:rPr>
        <w:t xml:space="preserve"> 19 fő már a korábbi projektben is dolgozott. </w:t>
      </w:r>
      <w:del w:id="123" w:author="Luca Szalay" w:date="2021-09-05T08:54:00Z">
        <w:r w:rsidR="00A339C6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 xml:space="preserve">(Sajnos időközben </w:delText>
        </w:r>
        <w:r w:rsidR="0085310C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>három</w:delText>
        </w:r>
        <w:r w:rsidR="00A339C6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 xml:space="preserve"> </w:delText>
        </w:r>
        <w:r w:rsidR="00056B48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 xml:space="preserve">tanár </w:delText>
        </w:r>
        <w:r w:rsidR="00A339C6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>kollégánkat is nyugdíjazták,</w:delText>
        </w:r>
        <w:r w:rsidR="0085310C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 xml:space="preserve"> akik korábban a kutatócsoport tagjai voltak, </w:delText>
        </w:r>
        <w:r w:rsidR="00A339C6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 xml:space="preserve">így ők ebben a munkában már nem </w:delText>
        </w:r>
        <w:r w:rsidR="0085310C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 xml:space="preserve">vesznek </w:delText>
        </w:r>
        <w:r w:rsidR="00A339C6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>rész</w:delText>
        </w:r>
        <w:r w:rsidR="0085310C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>t</w:delText>
        </w:r>
        <w:r w:rsidR="00A339C6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 xml:space="preserve">.) </w:delText>
        </w:r>
      </w:del>
      <w:r>
        <w:rPr>
          <w:rFonts w:asciiTheme="minorHAnsi" w:hAnsiTheme="minorHAnsi" w:cstheme="minorHAnsi"/>
          <w:sz w:val="22"/>
          <w:szCs w:val="22"/>
          <w:lang w:val="hu-HU"/>
        </w:rPr>
        <w:t>A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 xml:space="preserve"> kutatásba </w:t>
      </w:r>
      <w:r>
        <w:rPr>
          <w:rFonts w:asciiTheme="minorHAnsi" w:hAnsiTheme="minorHAnsi" w:cstheme="minorHAnsi"/>
          <w:sz w:val="22"/>
          <w:szCs w:val="22"/>
          <w:lang w:val="hu-HU"/>
        </w:rPr>
        <w:t>ö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 xml:space="preserve">nkéntes jelentkezés alapján </w:t>
      </w:r>
      <w:r w:rsidRPr="00C47A7E">
        <w:rPr>
          <w:rFonts w:asciiTheme="minorHAnsi" w:hAnsiTheme="minorHAnsi" w:cstheme="minorHAnsi"/>
          <w:b/>
          <w:bCs/>
          <w:sz w:val="22"/>
          <w:szCs w:val="22"/>
          <w:lang w:val="hu-HU"/>
        </w:rPr>
        <w:t>3</w:t>
      </w:r>
      <w:ins w:id="124" w:author="Luca Szalay" w:date="2021-09-05T08:42:00Z">
        <w:r w:rsidR="004D4B9D">
          <w:rPr>
            <w:rFonts w:asciiTheme="minorHAnsi" w:hAnsiTheme="minorHAnsi" w:cstheme="minorHAnsi"/>
            <w:b/>
            <w:bCs/>
            <w:sz w:val="22"/>
            <w:szCs w:val="22"/>
            <w:lang w:val="hu-HU"/>
          </w:rPr>
          <w:t>4</w:t>
        </w:r>
      </w:ins>
      <w:del w:id="125" w:author="Luca Szalay" w:date="2021-09-05T08:42:00Z">
        <w:r w:rsidR="009860C1" w:rsidRPr="00C47A7E" w:rsidDel="004D4B9D">
          <w:rPr>
            <w:rFonts w:asciiTheme="minorHAnsi" w:hAnsiTheme="minorHAnsi" w:cstheme="minorHAnsi"/>
            <w:b/>
            <w:bCs/>
            <w:sz w:val="22"/>
            <w:szCs w:val="22"/>
            <w:lang w:val="hu-HU"/>
          </w:rPr>
          <w:delText>3</w:delText>
        </w:r>
      </w:del>
      <w:r w:rsidRPr="00C47A7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Pr="00DD541E">
        <w:rPr>
          <w:rFonts w:asciiTheme="minorHAnsi" w:hAnsiTheme="minorHAnsi" w:cstheme="minorHAnsi"/>
          <w:b/>
          <w:sz w:val="22"/>
          <w:szCs w:val="22"/>
          <w:lang w:val="hu-HU"/>
        </w:rPr>
        <w:t>közoktatásban dolgozó kémiatanár</w:t>
      </w:r>
      <w:r>
        <w:rPr>
          <w:rFonts w:asciiTheme="minorHAnsi" w:hAnsiTheme="minorHAnsi" w:cstheme="minorHAnsi"/>
          <w:b/>
          <w:sz w:val="22"/>
          <w:szCs w:val="22"/>
          <w:lang w:val="hu-HU"/>
        </w:rPr>
        <w:t>t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 xml:space="preserve"> vonunk be</w:t>
      </w:r>
      <w:r w:rsidR="009860C1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="0085310C">
        <w:rPr>
          <w:rFonts w:asciiTheme="minorHAnsi" w:hAnsiTheme="minorHAnsi" w:cstheme="minorHAnsi"/>
          <w:sz w:val="22"/>
          <w:szCs w:val="22"/>
          <w:lang w:val="hu-HU"/>
        </w:rPr>
        <w:t xml:space="preserve">Közülük </w:t>
      </w:r>
      <w:r w:rsidR="009860C1">
        <w:rPr>
          <w:rFonts w:asciiTheme="minorHAnsi" w:hAnsiTheme="minorHAnsi" w:cstheme="minorHAnsi"/>
          <w:sz w:val="22"/>
          <w:szCs w:val="22"/>
          <w:lang w:val="hu-HU"/>
        </w:rPr>
        <w:t>14</w:t>
      </w:r>
      <w:r w:rsidR="0085310C">
        <w:rPr>
          <w:rFonts w:asciiTheme="minorHAnsi" w:hAnsiTheme="minorHAnsi" w:cstheme="minorHAnsi"/>
          <w:sz w:val="22"/>
          <w:szCs w:val="22"/>
          <w:lang w:val="hu-HU"/>
        </w:rPr>
        <w:t xml:space="preserve"> már az előző projektben is részt vett.</w:t>
      </w:r>
      <w:r w:rsidR="009860C1">
        <w:rPr>
          <w:rFonts w:asciiTheme="minorHAnsi" w:hAnsiTheme="minorHAnsi" w:cstheme="minorHAnsi"/>
          <w:sz w:val="22"/>
          <w:szCs w:val="22"/>
          <w:lang w:val="hu-HU"/>
        </w:rPr>
        <w:t xml:space="preserve"> Nagy öröm, hogy </w:t>
      </w:r>
      <w:r w:rsidR="0085310C">
        <w:rPr>
          <w:rFonts w:asciiTheme="minorHAnsi" w:hAnsiTheme="minorHAnsi" w:cstheme="minorHAnsi"/>
          <w:sz w:val="22"/>
          <w:szCs w:val="22"/>
          <w:lang w:val="hu-HU"/>
        </w:rPr>
        <w:t xml:space="preserve">öt fiatal tanár kollégánk is vállalt feladatokat, 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>akik</w:t>
      </w:r>
      <w:r w:rsidR="0085310C">
        <w:rPr>
          <w:rFonts w:asciiTheme="minorHAnsi" w:hAnsiTheme="minorHAnsi" w:cstheme="minorHAnsi"/>
          <w:sz w:val="22"/>
          <w:szCs w:val="22"/>
          <w:lang w:val="hu-HU"/>
        </w:rPr>
        <w:t xml:space="preserve"> az utóbbi években végeztek az ELTE kémiatanár </w:t>
      </w:r>
      <w:proofErr w:type="spellStart"/>
      <w:r w:rsidR="0085310C">
        <w:rPr>
          <w:rFonts w:asciiTheme="minorHAnsi" w:hAnsiTheme="minorHAnsi" w:cstheme="minorHAnsi"/>
          <w:sz w:val="22"/>
          <w:szCs w:val="22"/>
          <w:lang w:val="hu-HU"/>
        </w:rPr>
        <w:t>szakán</w:t>
      </w:r>
      <w:proofErr w:type="spellEnd"/>
      <w:r w:rsidR="0085310C">
        <w:rPr>
          <w:rFonts w:asciiTheme="minorHAnsi" w:hAnsiTheme="minorHAnsi" w:cstheme="minorHAnsi"/>
          <w:sz w:val="22"/>
          <w:szCs w:val="22"/>
          <w:lang w:val="hu-HU"/>
        </w:rPr>
        <w:t>, és már egyetemi hallgató kor</w:t>
      </w:r>
      <w:r w:rsidR="00C47A7E">
        <w:rPr>
          <w:rFonts w:asciiTheme="minorHAnsi" w:hAnsiTheme="minorHAnsi" w:cstheme="minorHAnsi"/>
          <w:sz w:val="22"/>
          <w:szCs w:val="22"/>
          <w:lang w:val="hu-HU"/>
        </w:rPr>
        <w:t>uk</w:t>
      </w:r>
      <w:r w:rsidR="0085310C">
        <w:rPr>
          <w:rFonts w:asciiTheme="minorHAnsi" w:hAnsiTheme="minorHAnsi" w:cstheme="minorHAnsi"/>
          <w:sz w:val="22"/>
          <w:szCs w:val="22"/>
          <w:lang w:val="hu-HU"/>
        </w:rPr>
        <w:t>ban megismerked</w:t>
      </w:r>
      <w:r w:rsidR="00C47A7E">
        <w:rPr>
          <w:rFonts w:asciiTheme="minorHAnsi" w:hAnsiTheme="minorHAnsi" w:cstheme="minorHAnsi"/>
          <w:sz w:val="22"/>
          <w:szCs w:val="22"/>
          <w:lang w:val="hu-HU"/>
        </w:rPr>
        <w:t>tek</w:t>
      </w:r>
      <w:r w:rsidR="0085310C">
        <w:rPr>
          <w:rFonts w:asciiTheme="minorHAnsi" w:hAnsiTheme="minorHAnsi" w:cstheme="minorHAnsi"/>
          <w:sz w:val="22"/>
          <w:szCs w:val="22"/>
          <w:lang w:val="hu-HU"/>
        </w:rPr>
        <w:t xml:space="preserve"> a kutatásalapú tanulással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>;</w:t>
      </w:r>
      <w:r w:rsidR="0085310C">
        <w:rPr>
          <w:rFonts w:asciiTheme="minorHAnsi" w:hAnsiTheme="minorHAnsi" w:cstheme="minorHAnsi"/>
          <w:sz w:val="22"/>
          <w:szCs w:val="22"/>
          <w:lang w:val="hu-HU"/>
        </w:rPr>
        <w:t xml:space="preserve"> kipróbálták az előző projektben készített feladatlapokat, sőt ketten közülük aktívan dolgoztak a kutatócsoportunkban is. </w:t>
      </w:r>
      <w:r w:rsidR="00C47A7E">
        <w:rPr>
          <w:rFonts w:asciiTheme="minorHAnsi" w:hAnsiTheme="minorHAnsi" w:cstheme="minorHAnsi"/>
          <w:sz w:val="22"/>
          <w:szCs w:val="22"/>
          <w:lang w:val="hu-HU"/>
        </w:rPr>
        <w:t xml:space="preserve">A kutatócsoportunknak jelenleg </w:t>
      </w:r>
      <w:r w:rsidR="00C47A7E" w:rsidRPr="00C47A7E">
        <w:rPr>
          <w:rFonts w:asciiTheme="minorHAnsi" w:hAnsiTheme="minorHAnsi" w:cstheme="minorHAnsi"/>
          <w:b/>
          <w:bCs/>
          <w:sz w:val="22"/>
          <w:szCs w:val="22"/>
          <w:lang w:val="hu-HU"/>
        </w:rPr>
        <w:t>3</w:t>
      </w:r>
      <w:ins w:id="126" w:author="Luca Szalay" w:date="2021-09-05T08:43:00Z">
        <w:r w:rsidR="004D4B9D">
          <w:rPr>
            <w:rFonts w:asciiTheme="minorHAnsi" w:hAnsiTheme="minorHAnsi" w:cstheme="minorHAnsi"/>
            <w:b/>
            <w:bCs/>
            <w:sz w:val="22"/>
            <w:szCs w:val="22"/>
            <w:lang w:val="hu-HU"/>
          </w:rPr>
          <w:t>1</w:t>
        </w:r>
      </w:ins>
      <w:del w:id="127" w:author="Luca Szalay" w:date="2021-09-05T08:43:00Z">
        <w:r w:rsidR="00C47A7E" w:rsidRPr="00C47A7E" w:rsidDel="004D4B9D">
          <w:rPr>
            <w:rFonts w:asciiTheme="minorHAnsi" w:hAnsiTheme="minorHAnsi" w:cstheme="minorHAnsi"/>
            <w:b/>
            <w:bCs/>
            <w:sz w:val="22"/>
            <w:szCs w:val="22"/>
            <w:lang w:val="hu-HU"/>
          </w:rPr>
          <w:delText>0</w:delText>
        </w:r>
      </w:del>
      <w:r w:rsidR="00C47A7E" w:rsidRPr="00C47A7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kémiatanár tagja van, akiknek </w:t>
      </w:r>
      <w:r w:rsidRPr="00C47A7E">
        <w:rPr>
          <w:rFonts w:asciiTheme="minorHAnsi" w:hAnsiTheme="minorHAnsi" w:cstheme="minorHAnsi"/>
          <w:b/>
          <w:bCs/>
          <w:sz w:val="22"/>
          <w:szCs w:val="22"/>
          <w:lang w:val="hu-HU"/>
        </w:rPr>
        <w:t>2021. szeptemberétől lesznek olyan osztályaik, akiket várhatóan 7. osztálytól 10. osztályig végig tanítanak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 xml:space="preserve"> 4. táblázatban, a</w:t>
      </w:r>
      <w:r w:rsidR="00397450">
        <w:rPr>
          <w:rFonts w:asciiTheme="minorHAnsi" w:hAnsiTheme="minorHAnsi" w:cstheme="minorHAnsi"/>
          <w:sz w:val="22"/>
          <w:szCs w:val="22"/>
          <w:lang w:val="hu-HU"/>
        </w:rPr>
        <w:t xml:space="preserve">z </w:t>
      </w:r>
      <w:r>
        <w:rPr>
          <w:rFonts w:asciiTheme="minorHAnsi" w:hAnsiTheme="minorHAnsi" w:cstheme="minorHAnsi"/>
          <w:sz w:val="22"/>
          <w:szCs w:val="22"/>
          <w:lang w:val="hu-HU"/>
        </w:rPr>
        <w:t>ő nevük</w:t>
      </w:r>
      <w:r w:rsidR="00397450">
        <w:rPr>
          <w:rFonts w:asciiTheme="minorHAnsi" w:hAnsiTheme="minorHAnsi" w:cstheme="minorHAnsi"/>
          <w:sz w:val="22"/>
          <w:szCs w:val="22"/>
          <w:lang w:val="hu-HU"/>
        </w:rPr>
        <w:t xml:space="preserve"> sorának 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397450">
        <w:rPr>
          <w:rFonts w:asciiTheme="minorHAnsi" w:hAnsiTheme="minorHAnsi" w:cstheme="minorHAnsi"/>
          <w:sz w:val="22"/>
          <w:szCs w:val="22"/>
          <w:lang w:val="hu-HU"/>
        </w:rPr>
        <w:t xml:space="preserve">végén feltüntettük azt is, hogy 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 xml:space="preserve">előreláthatólag </w:t>
      </w:r>
      <w:r w:rsidR="00397450">
        <w:rPr>
          <w:rFonts w:asciiTheme="minorHAnsi" w:hAnsiTheme="minorHAnsi" w:cstheme="minorHAnsi"/>
          <w:sz w:val="22"/>
          <w:szCs w:val="22"/>
          <w:lang w:val="hu-HU"/>
        </w:rPr>
        <w:t>körülbelül hány tanítványuk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>at vonják be a kutatásunkba</w:t>
      </w:r>
      <w:r w:rsidR="00397450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="001F4D7D">
        <w:rPr>
          <w:rFonts w:asciiTheme="minorHAnsi" w:hAnsiTheme="minorHAnsi" w:cstheme="minorHAnsi"/>
          <w:sz w:val="22"/>
          <w:szCs w:val="22"/>
          <w:lang w:val="hu-HU"/>
        </w:rPr>
        <w:t>(</w:t>
      </w:r>
      <w:r w:rsidR="00397450">
        <w:rPr>
          <w:rFonts w:asciiTheme="minorHAnsi" w:hAnsiTheme="minorHAnsi" w:cstheme="minorHAnsi"/>
          <w:sz w:val="22"/>
          <w:szCs w:val="22"/>
          <w:lang w:val="hu-HU"/>
        </w:rPr>
        <w:t>Mint már említettük, így összesen</w:t>
      </w:r>
      <w:r w:rsidR="00C47A7E">
        <w:rPr>
          <w:rFonts w:asciiTheme="minorHAnsi" w:hAnsiTheme="minorHAnsi" w:cstheme="minorHAnsi"/>
          <w:sz w:val="22"/>
          <w:szCs w:val="22"/>
          <w:lang w:val="hu-HU"/>
        </w:rPr>
        <w:t xml:space="preserve"> mintegy</w:t>
      </w:r>
      <w:r w:rsidR="00397450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1436B1">
        <w:rPr>
          <w:rFonts w:asciiTheme="minorHAnsi" w:hAnsiTheme="minorHAnsi" w:cstheme="minorHAnsi"/>
          <w:b/>
          <w:sz w:val="22"/>
          <w:szCs w:val="22"/>
          <w:lang w:val="hu-HU"/>
        </w:rPr>
        <w:t>99</w:t>
      </w:r>
      <w:ins w:id="128" w:author="Luca Szalay" w:date="2021-09-08T06:14:00Z">
        <w:r w:rsidR="001436B1">
          <w:rPr>
            <w:rFonts w:asciiTheme="minorHAnsi" w:hAnsiTheme="minorHAnsi" w:cstheme="minorHAnsi"/>
            <w:b/>
            <w:sz w:val="22"/>
            <w:szCs w:val="22"/>
            <w:lang w:val="hu-HU"/>
          </w:rPr>
          <w:t>2</w:t>
        </w:r>
      </w:ins>
      <w:del w:id="129" w:author="Luca Szalay" w:date="2021-09-08T06:14:00Z">
        <w:r w:rsidRPr="001436B1" w:rsidDel="001436B1">
          <w:rPr>
            <w:rFonts w:asciiTheme="minorHAnsi" w:hAnsiTheme="minorHAnsi" w:cstheme="minorHAnsi"/>
            <w:b/>
            <w:sz w:val="22"/>
            <w:szCs w:val="22"/>
            <w:lang w:val="hu-HU"/>
          </w:rPr>
          <w:delText>4</w:delText>
        </w:r>
      </w:del>
      <w:r w:rsidRPr="00DD541E">
        <w:rPr>
          <w:rFonts w:asciiTheme="minorHAnsi" w:hAnsiTheme="minorHAnsi" w:cstheme="minorHAnsi"/>
          <w:b/>
          <w:sz w:val="22"/>
          <w:szCs w:val="22"/>
          <w:lang w:val="hu-HU"/>
        </w:rPr>
        <w:t xml:space="preserve"> </w:t>
      </w:r>
      <w:r w:rsidR="00C47A7E">
        <w:rPr>
          <w:rFonts w:asciiTheme="minorHAnsi" w:hAnsiTheme="minorHAnsi" w:cstheme="minorHAnsi"/>
          <w:b/>
          <w:sz w:val="22"/>
          <w:szCs w:val="22"/>
          <w:lang w:val="hu-HU"/>
        </w:rPr>
        <w:t>diák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>l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 xml:space="preserve">esz </w:t>
      </w:r>
      <w:r w:rsidR="00C47A7E">
        <w:rPr>
          <w:rFonts w:asciiTheme="minorHAnsi" w:hAnsiTheme="minorHAnsi" w:cstheme="minorHAnsi"/>
          <w:sz w:val="22"/>
          <w:szCs w:val="22"/>
          <w:lang w:val="hu-HU"/>
        </w:rPr>
        <w:t>majd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 xml:space="preserve"> a 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>mint</w:t>
      </w:r>
      <w:r w:rsidRPr="00DD541E">
        <w:rPr>
          <w:rFonts w:asciiTheme="minorHAnsi" w:hAnsiTheme="minorHAnsi" w:cstheme="minorHAnsi"/>
          <w:sz w:val="22"/>
          <w:szCs w:val="22"/>
          <w:lang w:val="hu-HU"/>
        </w:rPr>
        <w:t>ában</w:t>
      </w:r>
      <w:r w:rsidR="00397450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1F4D7D">
        <w:rPr>
          <w:rFonts w:asciiTheme="minorHAnsi" w:hAnsiTheme="minorHAnsi" w:cstheme="minorHAnsi"/>
          <w:sz w:val="22"/>
          <w:szCs w:val="22"/>
          <w:lang w:val="hu-HU"/>
        </w:rPr>
        <w:t>) E</w:t>
      </w:r>
      <w:r w:rsidR="009860C1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1F4D7D" w:rsidRPr="00FE08D2">
        <w:rPr>
          <w:rFonts w:asciiTheme="minorHAnsi" w:hAnsiTheme="minorHAnsi" w:cstheme="minorHAnsi"/>
          <w:sz w:val="22"/>
          <w:szCs w:val="22"/>
          <w:lang w:val="hu-HU"/>
        </w:rPr>
        <w:t xml:space="preserve">kémiatanárok </w:t>
      </w:r>
      <w:r w:rsidR="001F4D7D">
        <w:rPr>
          <w:rFonts w:asciiTheme="minorHAnsi" w:hAnsiTheme="minorHAnsi" w:cstheme="minorHAnsi"/>
          <w:sz w:val="22"/>
          <w:szCs w:val="22"/>
          <w:lang w:val="hu-HU"/>
        </w:rPr>
        <w:t xml:space="preserve">első </w:t>
      </w:r>
      <w:r w:rsidR="001F4D7D" w:rsidRPr="00FE08D2">
        <w:rPr>
          <w:rFonts w:asciiTheme="minorHAnsi" w:hAnsiTheme="minorHAnsi" w:cstheme="minorHAnsi"/>
          <w:sz w:val="22"/>
          <w:szCs w:val="22"/>
          <w:lang w:val="hu-HU"/>
        </w:rPr>
        <w:t>feladata a mintának alkalmas osztályok, illetve tanulócsoportok kiválasztásának véglegesítése után az lesz</w:t>
      </w:r>
      <w:r w:rsidR="001F4D7D">
        <w:rPr>
          <w:rFonts w:asciiTheme="minorHAnsi" w:hAnsiTheme="minorHAnsi" w:cstheme="minorHAnsi"/>
          <w:sz w:val="22"/>
          <w:szCs w:val="22"/>
          <w:lang w:val="hu-HU"/>
        </w:rPr>
        <w:t xml:space="preserve">, hogy </w:t>
      </w:r>
      <w:r w:rsidR="001F4D7D" w:rsidRPr="004834AE">
        <w:rPr>
          <w:rFonts w:asciiTheme="minorHAnsi" w:hAnsiTheme="minorHAnsi" w:cstheme="minorHAnsi"/>
          <w:b/>
          <w:bCs/>
          <w:sz w:val="22"/>
          <w:szCs w:val="22"/>
          <w:lang w:val="hu-HU"/>
        </w:rPr>
        <w:t>megszerezzék a</w:t>
      </w:r>
      <w:r w:rsidR="004834AE" w:rsidRPr="004834A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="004834AE" w:rsidRPr="004834AE">
        <w:rPr>
          <w:rFonts w:asciiTheme="minorHAnsi" w:hAnsiTheme="minorHAnsi" w:cstheme="minorHAnsi"/>
          <w:sz w:val="22"/>
          <w:szCs w:val="22"/>
          <w:lang w:val="hu-HU"/>
        </w:rPr>
        <w:t>(</w:t>
      </w:r>
      <w:hyperlink r:id="rId37" w:history="1">
        <w:r w:rsidR="004834AE" w:rsidRPr="004834AE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GDPR</w:t>
        </w:r>
      </w:hyperlink>
      <w:r w:rsidR="004834AE" w:rsidRPr="004834AE">
        <w:rPr>
          <w:rFonts w:asciiTheme="minorHAnsi" w:hAnsiTheme="minorHAnsi" w:cstheme="minorHAnsi"/>
          <w:sz w:val="22"/>
          <w:szCs w:val="22"/>
          <w:lang w:val="hu-HU"/>
        </w:rPr>
        <w:t xml:space="preserve"> szabályainak megfelelő)</w:t>
      </w:r>
      <w:r w:rsidR="001F4D7D" w:rsidRPr="004834A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igazgatói és a szülői engedélyeket</w:t>
      </w:r>
      <w:r w:rsidR="001F4D7D">
        <w:rPr>
          <w:rFonts w:asciiTheme="minorHAnsi" w:hAnsiTheme="minorHAnsi" w:cstheme="minorHAnsi"/>
          <w:sz w:val="22"/>
          <w:szCs w:val="22"/>
          <w:lang w:val="hu-HU"/>
        </w:rPr>
        <w:t xml:space="preserve"> a </w:t>
      </w:r>
      <w:r w:rsidR="00A62238">
        <w:rPr>
          <w:rFonts w:asciiTheme="minorHAnsi" w:hAnsiTheme="minorHAnsi" w:cstheme="minorHAnsi"/>
          <w:sz w:val="22"/>
          <w:szCs w:val="22"/>
          <w:lang w:val="hu-HU"/>
        </w:rPr>
        <w:t>diákok kutatásba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>n</w:t>
      </w:r>
      <w:r w:rsidR="00A62238">
        <w:rPr>
          <w:rFonts w:asciiTheme="minorHAnsi" w:hAnsiTheme="minorHAnsi" w:cstheme="minorHAnsi"/>
          <w:sz w:val="22"/>
          <w:szCs w:val="22"/>
          <w:lang w:val="hu-HU"/>
        </w:rPr>
        <w:t xml:space="preserve"> való 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>részvételéhe</w:t>
      </w:r>
      <w:r w:rsidR="00A62238">
        <w:rPr>
          <w:rFonts w:asciiTheme="minorHAnsi" w:hAnsiTheme="minorHAnsi" w:cstheme="minorHAnsi"/>
          <w:sz w:val="22"/>
          <w:szCs w:val="22"/>
          <w:lang w:val="hu-HU"/>
        </w:rPr>
        <w:t>z.</w:t>
      </w:r>
      <w:r w:rsidR="001F4D7D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A62238">
        <w:rPr>
          <w:rFonts w:asciiTheme="minorHAnsi" w:hAnsiTheme="minorHAnsi" w:cstheme="minorHAnsi"/>
          <w:b/>
          <w:sz w:val="22"/>
          <w:szCs w:val="22"/>
          <w:lang w:val="hu-HU"/>
        </w:rPr>
        <w:t xml:space="preserve">A </w:t>
      </w:r>
      <w:r w:rsidR="001F4D7D" w:rsidRPr="00FE08D2">
        <w:rPr>
          <w:rFonts w:asciiTheme="minorHAnsi" w:hAnsiTheme="minorHAnsi" w:cstheme="minorHAnsi"/>
          <w:b/>
          <w:sz w:val="22"/>
          <w:szCs w:val="22"/>
          <w:lang w:val="hu-HU"/>
        </w:rPr>
        <w:t xml:space="preserve">24 db tanulókísérletet a kutatás 4 éve során a készen kapott feladatlapok alapján kell elvégeztetniük a tanulókkal úgy, hogy minden </w:t>
      </w:r>
      <w:r w:rsidR="00A62238">
        <w:rPr>
          <w:rFonts w:asciiTheme="minorHAnsi" w:hAnsiTheme="minorHAnsi" w:cstheme="minorHAnsi"/>
          <w:b/>
          <w:sz w:val="22"/>
          <w:szCs w:val="22"/>
          <w:lang w:val="hu-HU"/>
        </w:rPr>
        <w:t>osztály, illetve tanulócsoport</w:t>
      </w:r>
      <w:r w:rsidR="001F4D7D" w:rsidRPr="00FE08D2">
        <w:rPr>
          <w:rFonts w:asciiTheme="minorHAnsi" w:hAnsiTheme="minorHAnsi" w:cstheme="minorHAnsi"/>
          <w:b/>
          <w:sz w:val="22"/>
          <w:szCs w:val="22"/>
          <w:lang w:val="hu-HU"/>
        </w:rPr>
        <w:t xml:space="preserve"> az adott tanévre k</w:t>
      </w:r>
      <w:r w:rsidR="00A62238">
        <w:rPr>
          <w:rFonts w:asciiTheme="minorHAnsi" w:hAnsiTheme="minorHAnsi" w:cstheme="minorHAnsi"/>
          <w:b/>
          <w:sz w:val="22"/>
          <w:szCs w:val="22"/>
          <w:lang w:val="hu-HU"/>
        </w:rPr>
        <w:t>észített</w:t>
      </w:r>
      <w:r w:rsidR="001F4D7D" w:rsidRPr="00FE08D2">
        <w:rPr>
          <w:rFonts w:asciiTheme="minorHAnsi" w:hAnsiTheme="minorHAnsi" w:cstheme="minorHAnsi"/>
          <w:b/>
          <w:sz w:val="22"/>
          <w:szCs w:val="22"/>
          <w:lang w:val="hu-HU"/>
        </w:rPr>
        <w:t xml:space="preserve"> 6 db feladatlapnak a</w:t>
      </w:r>
      <w:r w:rsidR="00A62238">
        <w:rPr>
          <w:rFonts w:asciiTheme="minorHAnsi" w:hAnsiTheme="minorHAnsi" w:cstheme="minorHAnsi"/>
          <w:b/>
          <w:sz w:val="22"/>
          <w:szCs w:val="22"/>
          <w:lang w:val="hu-HU"/>
        </w:rPr>
        <w:t>z ő</w:t>
      </w:r>
      <w:r w:rsidR="001F4D7D" w:rsidRPr="00FE08D2">
        <w:rPr>
          <w:rFonts w:asciiTheme="minorHAnsi" w:hAnsiTheme="minorHAnsi" w:cstheme="minorHAnsi"/>
          <w:b/>
          <w:sz w:val="22"/>
          <w:szCs w:val="22"/>
          <w:lang w:val="hu-HU"/>
        </w:rPr>
        <w:t xml:space="preserve"> számára kijelölt változatát végezze el.</w:t>
      </w:r>
      <w:r w:rsidR="001F4D7D" w:rsidRPr="00FE08D2">
        <w:rPr>
          <w:rFonts w:asciiTheme="minorHAnsi" w:hAnsiTheme="minorHAnsi" w:cstheme="minorHAnsi"/>
          <w:sz w:val="22"/>
          <w:szCs w:val="22"/>
          <w:lang w:val="hu-HU"/>
        </w:rPr>
        <w:t xml:space="preserve"> A kutatásba bevont tanároknak a mintába tartozó összes tanítványukkal az 1. tanév elején, majd mind a 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>négy</w:t>
      </w:r>
      <w:r w:rsidR="001F4D7D" w:rsidRPr="00FE08D2">
        <w:rPr>
          <w:rFonts w:asciiTheme="minorHAnsi" w:hAnsiTheme="minorHAnsi" w:cstheme="minorHAnsi"/>
          <w:sz w:val="22"/>
          <w:szCs w:val="22"/>
          <w:lang w:val="hu-HU"/>
        </w:rPr>
        <w:t xml:space="preserve"> tanév végén </w:t>
      </w:r>
      <w:r w:rsidR="001F4D7D" w:rsidRPr="00FE08D2">
        <w:rPr>
          <w:rFonts w:asciiTheme="minorHAnsi" w:hAnsiTheme="minorHAnsi" w:cstheme="minorHAnsi"/>
          <w:b/>
          <w:sz w:val="22"/>
          <w:szCs w:val="22"/>
          <w:lang w:val="hu-HU"/>
        </w:rPr>
        <w:t>meg kell íratniuk a készen kapott teljesítménymérő teszteket</w:t>
      </w:r>
      <w:r w:rsidR="001F4D7D" w:rsidRPr="00FE08D2">
        <w:rPr>
          <w:rFonts w:asciiTheme="minorHAnsi" w:hAnsiTheme="minorHAnsi" w:cstheme="minorHAnsi"/>
          <w:sz w:val="22"/>
          <w:szCs w:val="22"/>
          <w:lang w:val="hu-HU"/>
        </w:rPr>
        <w:t xml:space="preserve">. Ezután </w:t>
      </w:r>
      <w:r w:rsidR="001F4D7D" w:rsidRPr="00FE08D2">
        <w:rPr>
          <w:rFonts w:asciiTheme="minorHAnsi" w:hAnsiTheme="minorHAnsi" w:cstheme="minorHAnsi"/>
          <w:b/>
          <w:sz w:val="22"/>
          <w:szCs w:val="22"/>
          <w:lang w:val="hu-HU"/>
        </w:rPr>
        <w:t>a</w:t>
      </w:r>
      <w:r w:rsidR="001F4D7D" w:rsidRPr="00FE08D2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1F4D7D" w:rsidRPr="00FE08D2">
        <w:rPr>
          <w:rFonts w:asciiTheme="minorHAnsi" w:hAnsiTheme="minorHAnsi" w:cstheme="minorHAnsi"/>
          <w:b/>
          <w:sz w:val="22"/>
          <w:szCs w:val="22"/>
          <w:lang w:val="hu-HU"/>
        </w:rPr>
        <w:t>kapott útmutató alapján kódolva értékelniük is kell a tanulók válaszait</w:t>
      </w:r>
      <w:r w:rsidR="001F4D7D" w:rsidRPr="00FE08D2">
        <w:rPr>
          <w:rFonts w:asciiTheme="minorHAnsi" w:hAnsiTheme="minorHAnsi" w:cstheme="minorHAnsi"/>
          <w:sz w:val="22"/>
          <w:szCs w:val="22"/>
          <w:lang w:val="hu-HU"/>
        </w:rPr>
        <w:t>, majd a megadott elektronikus formában (Excel táblázatban)</w:t>
      </w:r>
      <w:r w:rsidR="00A62238">
        <w:rPr>
          <w:rFonts w:asciiTheme="minorHAnsi" w:hAnsiTheme="minorHAnsi" w:cstheme="minorHAnsi"/>
          <w:sz w:val="22"/>
          <w:szCs w:val="22"/>
          <w:lang w:val="hu-HU"/>
        </w:rPr>
        <w:t xml:space="preserve"> és papíralapon is</w:t>
      </w:r>
      <w:r w:rsidR="001F4D7D" w:rsidRPr="00FE08D2">
        <w:rPr>
          <w:rFonts w:asciiTheme="minorHAnsi" w:hAnsiTheme="minorHAnsi" w:cstheme="minorHAnsi"/>
          <w:sz w:val="22"/>
          <w:szCs w:val="22"/>
          <w:lang w:val="hu-HU"/>
        </w:rPr>
        <w:t xml:space="preserve"> el kell juttatniuk az eredményeket a kutatócsoport vezetője számára. 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 xml:space="preserve">A 2.-3.-4. tanévben </w:t>
      </w:r>
      <w:r w:rsidR="00E91D5B" w:rsidRPr="00E91D5B">
        <w:rPr>
          <w:rFonts w:asciiTheme="minorHAnsi" w:hAnsiTheme="minorHAnsi" w:cstheme="minorHAnsi"/>
          <w:b/>
          <w:bCs/>
          <w:sz w:val="22"/>
          <w:szCs w:val="22"/>
          <w:lang w:val="hu-HU"/>
        </w:rPr>
        <w:t>ki kell tölteniük majd a feladatlapok kipróbálásával kapcsolatos tapasztalataikról egy online kérdőívet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 xml:space="preserve"> is.</w:t>
      </w:r>
    </w:p>
    <w:p w14:paraId="7F95ED4E" w14:textId="4354120F" w:rsidR="009860C1" w:rsidRDefault="009860C1" w:rsidP="00117DBB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További három gyakorló kémiatanár is </w:t>
      </w:r>
      <w:r w:rsidR="00C47A7E">
        <w:rPr>
          <w:rFonts w:asciiTheme="minorHAnsi" w:hAnsiTheme="minorHAnsi" w:cstheme="minorHAnsi"/>
          <w:sz w:val="22"/>
          <w:szCs w:val="22"/>
          <w:lang w:val="hu-HU"/>
        </w:rPr>
        <w:t xml:space="preserve">jelentkezett, hogy </w:t>
      </w:r>
      <w:r>
        <w:rPr>
          <w:rFonts w:asciiTheme="minorHAnsi" w:hAnsiTheme="minorHAnsi" w:cstheme="minorHAnsi"/>
          <w:sz w:val="22"/>
          <w:szCs w:val="22"/>
          <w:lang w:val="hu-HU"/>
        </w:rPr>
        <w:t>szeretn</w:t>
      </w:r>
      <w:r w:rsidR="00C47A7E">
        <w:rPr>
          <w:rFonts w:asciiTheme="minorHAnsi" w:hAnsiTheme="minorHAnsi" w:cstheme="minorHAnsi"/>
          <w:sz w:val="22"/>
          <w:szCs w:val="22"/>
          <w:lang w:val="hu-HU"/>
        </w:rPr>
        <w:t>én</w:t>
      </w:r>
      <w:r w:rsidR="002C5237">
        <w:rPr>
          <w:rFonts w:asciiTheme="minorHAnsi" w:hAnsiTheme="minorHAnsi" w:cstheme="minorHAnsi"/>
          <w:sz w:val="22"/>
          <w:szCs w:val="22"/>
          <w:lang w:val="hu-HU"/>
        </w:rPr>
        <w:t>e</w:t>
      </w:r>
      <w:r w:rsidR="00C47A7E">
        <w:rPr>
          <w:rFonts w:asciiTheme="minorHAnsi" w:hAnsiTheme="minorHAnsi" w:cstheme="minorHAnsi"/>
          <w:sz w:val="22"/>
          <w:szCs w:val="22"/>
          <w:lang w:val="hu-HU"/>
        </w:rPr>
        <w:t>k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részt venni a munkában, </w:t>
      </w:r>
      <w:r w:rsidR="00C47A7E">
        <w:rPr>
          <w:rFonts w:asciiTheme="minorHAnsi" w:hAnsiTheme="minorHAnsi" w:cstheme="minorHAnsi"/>
          <w:sz w:val="22"/>
          <w:szCs w:val="22"/>
          <w:lang w:val="hu-HU"/>
        </w:rPr>
        <w:t>akikne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k nem lesznek idén szeptembertől hetedikes osztályaik. </w:t>
      </w:r>
      <w:r w:rsidR="000D154A">
        <w:rPr>
          <w:rFonts w:asciiTheme="minorHAnsi" w:hAnsiTheme="minorHAnsi" w:cstheme="minorHAnsi"/>
          <w:sz w:val="22"/>
          <w:szCs w:val="22"/>
          <w:lang w:val="hu-HU"/>
        </w:rPr>
        <w:t xml:space="preserve">Az ő egyik szerepük a </w:t>
      </w:r>
      <w:r w:rsidR="000D154A" w:rsidRPr="00E91D5B">
        <w:rPr>
          <w:rFonts w:asciiTheme="minorHAnsi" w:hAnsiTheme="minorHAnsi" w:cstheme="minorHAnsi"/>
          <w:b/>
          <w:bCs/>
          <w:sz w:val="22"/>
          <w:szCs w:val="22"/>
          <w:lang w:val="hu-HU"/>
        </w:rPr>
        <w:t>tesztek olyan osztályokkal való kipróbálása, akik nem tartoznak a mintába</w:t>
      </w:r>
      <w:r w:rsidR="000D154A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="002C5237">
        <w:rPr>
          <w:rFonts w:asciiTheme="minorHAnsi" w:hAnsiTheme="minorHAnsi" w:cstheme="minorHAnsi"/>
          <w:sz w:val="22"/>
          <w:szCs w:val="22"/>
          <w:lang w:val="hu-HU"/>
        </w:rPr>
        <w:t>Egyikük (</w:t>
      </w:r>
      <w:r w:rsidR="00E91D5B">
        <w:rPr>
          <w:rFonts w:asciiTheme="minorHAnsi" w:hAnsiTheme="minorHAnsi" w:cstheme="minorHAnsi"/>
          <w:sz w:val="22"/>
          <w:szCs w:val="22"/>
          <w:lang w:val="hu-HU"/>
        </w:rPr>
        <w:t xml:space="preserve">az </w:t>
      </w:r>
      <w:r>
        <w:rPr>
          <w:rFonts w:asciiTheme="minorHAnsi" w:hAnsiTheme="minorHAnsi" w:cstheme="minorHAnsi"/>
          <w:sz w:val="22"/>
          <w:szCs w:val="22"/>
          <w:lang w:val="hu-HU"/>
        </w:rPr>
        <w:t>előző projekt 2.-4. évéhez hasonlóan) ismét vállalja a</w:t>
      </w:r>
      <w:r w:rsidR="002C5237">
        <w:rPr>
          <w:rFonts w:asciiTheme="minorHAnsi" w:hAnsiTheme="minorHAnsi" w:cstheme="minorHAnsi"/>
          <w:sz w:val="22"/>
          <w:szCs w:val="22"/>
          <w:lang w:val="hu-HU"/>
        </w:rPr>
        <w:t xml:space="preserve">z </w:t>
      </w:r>
      <w:r w:rsidR="002C5237" w:rsidRPr="00E91D5B">
        <w:rPr>
          <w:rFonts w:asciiTheme="minorHAnsi" w:hAnsiTheme="minorHAnsi" w:cstheme="minorHAnsi"/>
          <w:b/>
          <w:bCs/>
          <w:sz w:val="22"/>
          <w:szCs w:val="22"/>
          <w:lang w:val="hu-HU"/>
        </w:rPr>
        <w:t>összes teszt felüljavítását és azok angol nyelvre fordítását</w:t>
      </w:r>
      <w:r w:rsidR="002C5237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0D154A">
        <w:rPr>
          <w:rFonts w:asciiTheme="minorHAnsi" w:hAnsiTheme="minorHAnsi" w:cstheme="minorHAnsi"/>
          <w:sz w:val="22"/>
          <w:szCs w:val="22"/>
          <w:lang w:val="hu-HU"/>
        </w:rPr>
        <w:t xml:space="preserve">is </w:t>
      </w:r>
      <w:r w:rsidR="002C5237">
        <w:rPr>
          <w:rFonts w:asciiTheme="minorHAnsi" w:hAnsiTheme="minorHAnsi" w:cstheme="minorHAnsi"/>
          <w:sz w:val="22"/>
          <w:szCs w:val="22"/>
          <w:lang w:val="hu-HU"/>
        </w:rPr>
        <w:t xml:space="preserve">a publikáláshoz. Ő és egy másik, az online kérdőívek kiértékelését az előző projektben végző, és most is vállaló kollégánk kutatótanári címre is pályázik. Egy kutatócsoport tagunk már jelenleg is kutatótanár, valamint három vezetőtanár és </w:t>
      </w:r>
      <w:r w:rsidR="002F5889">
        <w:rPr>
          <w:rFonts w:asciiTheme="minorHAnsi" w:hAnsiTheme="minorHAnsi" w:cstheme="minorHAnsi"/>
          <w:sz w:val="22"/>
          <w:szCs w:val="22"/>
          <w:lang w:val="hu-HU"/>
        </w:rPr>
        <w:t>1</w:t>
      </w:r>
      <w:ins w:id="130" w:author="Luca Szalay" w:date="2021-09-05T08:52:00Z">
        <w:r w:rsidR="00456C63">
          <w:rPr>
            <w:rFonts w:asciiTheme="minorHAnsi" w:hAnsiTheme="minorHAnsi" w:cstheme="minorHAnsi"/>
            <w:sz w:val="22"/>
            <w:szCs w:val="22"/>
            <w:lang w:val="hu-HU"/>
          </w:rPr>
          <w:t>1</w:t>
        </w:r>
      </w:ins>
      <w:del w:id="131" w:author="Luca Szalay" w:date="2021-09-05T08:52:00Z">
        <w:r w:rsidR="002F5889" w:rsidDel="00456C63">
          <w:rPr>
            <w:rFonts w:asciiTheme="minorHAnsi" w:hAnsiTheme="minorHAnsi" w:cstheme="minorHAnsi"/>
            <w:sz w:val="22"/>
            <w:szCs w:val="22"/>
            <w:lang w:val="hu-HU"/>
          </w:rPr>
          <w:delText>2</w:delText>
        </w:r>
      </w:del>
      <w:r w:rsidR="002C5237">
        <w:rPr>
          <w:rFonts w:asciiTheme="minorHAnsi" w:hAnsiTheme="minorHAnsi" w:cstheme="minorHAnsi"/>
          <w:sz w:val="22"/>
          <w:szCs w:val="22"/>
          <w:lang w:val="hu-HU"/>
        </w:rPr>
        <w:t xml:space="preserve"> mestertanár is részt vesz a most tervezett munkában.</w:t>
      </w:r>
    </w:p>
    <w:p w14:paraId="66F036AD" w14:textId="77DC4850" w:rsidR="000D154A" w:rsidDel="007B2B07" w:rsidRDefault="000D154A" w:rsidP="000D154A">
      <w:pPr>
        <w:pStyle w:val="Szvegtrzs2"/>
        <w:ind w:firstLine="360"/>
        <w:rPr>
          <w:del w:id="132" w:author="Luca Szalay" w:date="2021-09-05T08:55:00Z"/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>A kutatócsoport minden tagját bevonjuk majd</w:t>
      </w:r>
      <w:r w:rsidRPr="00FE08D2">
        <w:rPr>
          <w:rFonts w:asciiTheme="minorHAnsi" w:hAnsiTheme="minorHAnsi" w:cstheme="minorHAnsi"/>
          <w:sz w:val="22"/>
          <w:szCs w:val="22"/>
          <w:lang w:val="hu-HU"/>
        </w:rPr>
        <w:t xml:space="preserve"> az egyes tanévek során tanítandó tananyagról, valamint az ahhoz kacsolható, könnyen megvalósítható tanulókísérletekről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folyó egyeztetésbe</w:t>
      </w:r>
      <w:r w:rsidRPr="00FE08D2">
        <w:rPr>
          <w:rFonts w:asciiTheme="minorHAnsi" w:hAnsiTheme="minorHAnsi" w:cstheme="minorHAnsi"/>
          <w:sz w:val="22"/>
          <w:szCs w:val="22"/>
          <w:lang w:val="hu-HU"/>
        </w:rPr>
        <w:t>.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Feladatlapok készítését </w:t>
      </w:r>
      <w:r w:rsid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a kutatócsoport bármely tagja</w:t>
      </w:r>
      <w:r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vállalhatja</w:t>
      </w:r>
      <w:r>
        <w:rPr>
          <w:rFonts w:asciiTheme="minorHAnsi" w:hAnsiTheme="minorHAnsi" w:cstheme="minorHAnsi"/>
          <w:sz w:val="22"/>
          <w:szCs w:val="22"/>
          <w:lang w:val="hu-HU"/>
        </w:rPr>
        <w:t>.</w:t>
      </w:r>
      <w:ins w:id="133" w:author="Luca Szalay" w:date="2021-09-05T08:55:00Z">
        <w:r w:rsidR="007B2B07">
          <w:rPr>
            <w:rFonts w:asciiTheme="minorHAnsi" w:hAnsiTheme="minorHAnsi" w:cstheme="minorHAnsi"/>
            <w:sz w:val="22"/>
            <w:szCs w:val="22"/>
            <w:lang w:val="hu-HU"/>
          </w:rPr>
          <w:t xml:space="preserve"> </w:t>
        </w:r>
      </w:ins>
    </w:p>
    <w:p w14:paraId="68053DA5" w14:textId="2C5F377F" w:rsidR="002C5237" w:rsidDel="007B2B07" w:rsidRDefault="002C5237">
      <w:pPr>
        <w:pStyle w:val="Szvegtrzs2"/>
        <w:ind w:firstLine="360"/>
        <w:rPr>
          <w:del w:id="134" w:author="Luca Szalay" w:date="2021-09-05T08:55:00Z"/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szervez</w:t>
      </w:r>
      <w:r w:rsidR="00FE08D2"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ést</w:t>
      </w:r>
      <w:r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, a lekt</w:t>
      </w:r>
      <w:r w:rsidR="00FE08D2"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orálást, a tesztek statisztikai értékelését és a </w:t>
      </w:r>
      <w:proofErr w:type="spellStart"/>
      <w:r w:rsidR="00FE08D2"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disszemináció</w:t>
      </w:r>
      <w:proofErr w:type="spellEnd"/>
      <w:r w:rsidR="00FE08D2"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</w:t>
      </w:r>
      <w:r w:rsidR="002F5889"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és a publikációk írásának </w:t>
      </w:r>
      <w:r w:rsidR="00FE08D2"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nagyobb részét</w:t>
      </w:r>
      <w:r w:rsidR="00FE08D2">
        <w:rPr>
          <w:rFonts w:asciiTheme="minorHAnsi" w:hAnsiTheme="minorHAnsi" w:cstheme="minorHAnsi"/>
          <w:sz w:val="22"/>
          <w:szCs w:val="22"/>
          <w:lang w:val="hu-HU"/>
        </w:rPr>
        <w:t xml:space="preserve"> ismét a korábbi két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projekt</w:t>
      </w:r>
      <w:r w:rsidR="00FE08D2">
        <w:rPr>
          <w:rFonts w:asciiTheme="minorHAnsi" w:hAnsiTheme="minorHAnsi" w:cstheme="minorHAnsi"/>
          <w:sz w:val="22"/>
          <w:szCs w:val="22"/>
          <w:lang w:val="hu-HU"/>
        </w:rPr>
        <w:t xml:space="preserve"> (a fent említett TÁMOP, és az előző, az MTA által támogatott munkánk) során összeszokott, és harmonikusan együtt dolgozni tudó, </w:t>
      </w:r>
      <w:r w:rsidR="00FE08D2"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aktív, illetve nyugalmazott egyetemi oktatókból álló csapat</w:t>
      </w:r>
      <w:r w:rsidR="00FE08D2">
        <w:rPr>
          <w:rFonts w:asciiTheme="minorHAnsi" w:hAnsiTheme="minorHAnsi" w:cstheme="minorHAnsi"/>
          <w:sz w:val="22"/>
          <w:szCs w:val="22"/>
          <w:lang w:val="hu-HU"/>
        </w:rPr>
        <w:t xml:space="preserve"> vállalja</w:t>
      </w:r>
      <w:ins w:id="135" w:author="Luca Szalay" w:date="2021-09-05T08:55:00Z">
        <w:r w:rsidR="007B2B07">
          <w:rPr>
            <w:rFonts w:asciiTheme="minorHAnsi" w:hAnsiTheme="minorHAnsi" w:cstheme="minorHAnsi"/>
            <w:sz w:val="22"/>
            <w:szCs w:val="22"/>
            <w:lang w:val="hu-HU"/>
          </w:rPr>
          <w:t xml:space="preserve">. </w:t>
        </w:r>
      </w:ins>
      <w:del w:id="136" w:author="Luca Szalay" w:date="2021-09-05T08:55:00Z">
        <w:r w:rsidR="00FE08D2" w:rsidDel="007B2B07">
          <w:rPr>
            <w:rFonts w:asciiTheme="minorHAnsi" w:hAnsiTheme="minorHAnsi" w:cstheme="minorHAnsi"/>
            <w:sz w:val="22"/>
            <w:szCs w:val="22"/>
            <w:lang w:val="hu-HU"/>
          </w:rPr>
          <w:delText>.</w:delText>
        </w:r>
      </w:del>
    </w:p>
    <w:p w14:paraId="1DAD91E8" w14:textId="246A0CE7" w:rsidR="0025731F" w:rsidRDefault="002F5889" w:rsidP="007B2B07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  <w:sectPr w:rsidR="0025731F" w:rsidSect="000D154A">
          <w:headerReference w:type="default" r:id="rId38"/>
          <w:footerReference w:type="default" r:id="rId3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2"/>
          <w:szCs w:val="22"/>
          <w:lang w:val="hu-HU"/>
        </w:rPr>
        <w:t>Szükség lesz még egy</w:t>
      </w:r>
      <w:r w:rsidR="00F110AE">
        <w:rPr>
          <w:rFonts w:asciiTheme="minorHAnsi" w:hAnsiTheme="minorHAnsi" w:cstheme="minorHAnsi"/>
          <w:sz w:val="22"/>
          <w:szCs w:val="22"/>
          <w:lang w:val="hu-HU"/>
        </w:rPr>
        <w:t xml:space="preserve"> ELTE-n dolgozó </w:t>
      </w:r>
      <w:r>
        <w:rPr>
          <w:rFonts w:asciiTheme="minorHAnsi" w:hAnsiTheme="minorHAnsi" w:cstheme="minorHAnsi"/>
          <w:sz w:val="22"/>
          <w:szCs w:val="22"/>
          <w:lang w:val="hu-HU"/>
        </w:rPr>
        <w:t>kollégára, aki többletfeladatként ellátja</w:t>
      </w:r>
      <w:r w:rsidR="001C03DE">
        <w:rPr>
          <w:rFonts w:asciiTheme="minorHAnsi" w:hAnsiTheme="minorHAnsi" w:cstheme="minorHAnsi"/>
          <w:sz w:val="22"/>
          <w:szCs w:val="22"/>
          <w:lang w:val="hu-HU"/>
        </w:rPr>
        <w:t xml:space="preserve"> a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projekt asszisztensi feladatokat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>(</w:t>
      </w:r>
      <w:r>
        <w:rPr>
          <w:rFonts w:asciiTheme="minorHAnsi" w:hAnsiTheme="minorHAnsi" w:cstheme="minorHAnsi"/>
          <w:sz w:val="22"/>
          <w:szCs w:val="22"/>
          <w:lang w:val="hu-HU"/>
        </w:rPr>
        <w:t>az adminisztrációt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 xml:space="preserve">, a </w:t>
      </w:r>
      <w:r>
        <w:rPr>
          <w:rFonts w:asciiTheme="minorHAnsi" w:hAnsiTheme="minorHAnsi" w:cstheme="minorHAnsi"/>
          <w:sz w:val="22"/>
          <w:szCs w:val="22"/>
          <w:lang w:val="hu-HU"/>
        </w:rPr>
        <w:t>szerződéskötések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>kel</w:t>
      </w:r>
      <w:r>
        <w:rPr>
          <w:rFonts w:asciiTheme="minorHAnsi" w:hAnsiTheme="minorHAnsi" w:cstheme="minorHAnsi"/>
          <w:sz w:val="22"/>
          <w:szCs w:val="22"/>
          <w:lang w:val="hu-HU"/>
        </w:rPr>
        <w:t>, fénymásolás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>sal</w:t>
      </w:r>
      <w:r>
        <w:rPr>
          <w:rFonts w:asciiTheme="minorHAnsi" w:hAnsiTheme="minorHAnsi" w:cstheme="minorHAnsi"/>
          <w:sz w:val="22"/>
          <w:szCs w:val="22"/>
          <w:lang w:val="hu-HU"/>
        </w:rPr>
        <w:t>, archiválás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>sal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stb.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 xml:space="preserve"> kapcsolatos munkát </w:t>
      </w:r>
      <w:r>
        <w:rPr>
          <w:rFonts w:asciiTheme="minorHAnsi" w:hAnsiTheme="minorHAnsi" w:cstheme="minorHAnsi"/>
          <w:sz w:val="22"/>
          <w:szCs w:val="22"/>
          <w:lang w:val="hu-HU"/>
        </w:rPr>
        <w:t>végzi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>)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. Továbbá 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 xml:space="preserve">többletfeladat-elrendelés formájában 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foglalkoztatnunk kell a kísérletekhez használt laboratóriumi vegyszerek és eszközök 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>beszerz</w:t>
      </w:r>
      <w:r>
        <w:rPr>
          <w:rFonts w:asciiTheme="minorHAnsi" w:hAnsiTheme="minorHAnsi" w:cstheme="minorHAnsi"/>
          <w:sz w:val="22"/>
          <w:szCs w:val="22"/>
          <w:lang w:val="hu-HU"/>
        </w:rPr>
        <w:t>éséhez és kezeléséhez, a kísérletek kipróbálásá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 xml:space="preserve">hoz, valamint 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a jelenléti tanár-továbbképzések során a laboratóriumi gyakorlatok elő- és utómunkálataihoz egy </w:t>
      </w:r>
      <w:r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laboratóriumi asszisztens</w:t>
      </w:r>
      <w:r>
        <w:rPr>
          <w:rFonts w:asciiTheme="minorHAnsi" w:hAnsiTheme="minorHAnsi" w:cstheme="minorHAnsi"/>
          <w:sz w:val="22"/>
          <w:szCs w:val="22"/>
          <w:lang w:val="hu-HU"/>
        </w:rPr>
        <w:t>t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 xml:space="preserve">. Az </w:t>
      </w:r>
      <w:r w:rsidR="00195218" w:rsidRPr="00F110AE">
        <w:rPr>
          <w:rFonts w:asciiTheme="minorHAnsi" w:hAnsiTheme="minorHAnsi" w:cstheme="minorHAnsi"/>
          <w:b/>
          <w:bCs/>
          <w:sz w:val="22"/>
          <w:szCs w:val="22"/>
          <w:lang w:val="hu-HU"/>
        </w:rPr>
        <w:t>informatikai asszisztens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 xml:space="preserve"> munkája pedig az infokommunikációs eszközök beszerzése, a hardverek és a szoftverek karbantartása</w:t>
      </w:r>
      <w:r w:rsidR="00F110AE">
        <w:rPr>
          <w:rFonts w:asciiTheme="minorHAnsi" w:hAnsiTheme="minorHAnsi" w:cstheme="minorHAnsi"/>
          <w:sz w:val="22"/>
          <w:szCs w:val="22"/>
          <w:lang w:val="hu-HU"/>
        </w:rPr>
        <w:t xml:space="preserve">, </w:t>
      </w:r>
      <w:r w:rsidR="00A41971">
        <w:rPr>
          <w:rFonts w:asciiTheme="minorHAnsi" w:hAnsiTheme="minorHAnsi" w:cstheme="minorHAnsi"/>
          <w:sz w:val="22"/>
          <w:szCs w:val="22"/>
          <w:lang w:val="hu-HU"/>
        </w:rPr>
        <w:t xml:space="preserve">valamint </w:t>
      </w:r>
      <w:r w:rsidR="00F110AE">
        <w:rPr>
          <w:rFonts w:asciiTheme="minorHAnsi" w:hAnsiTheme="minorHAnsi" w:cstheme="minorHAnsi"/>
          <w:sz w:val="22"/>
          <w:szCs w:val="22"/>
          <w:lang w:val="hu-HU"/>
        </w:rPr>
        <w:t xml:space="preserve">az </w:t>
      </w:r>
      <w:r w:rsidR="00A41971">
        <w:rPr>
          <w:rFonts w:asciiTheme="minorHAnsi" w:hAnsiTheme="minorHAnsi" w:cstheme="minorHAnsi"/>
          <w:sz w:val="22"/>
          <w:szCs w:val="22"/>
          <w:lang w:val="hu-HU"/>
        </w:rPr>
        <w:t>ezen a téren felmerülő</w:t>
      </w:r>
      <w:r w:rsidR="00F110AE">
        <w:rPr>
          <w:rFonts w:asciiTheme="minorHAnsi" w:hAnsiTheme="minorHAnsi" w:cstheme="minorHAnsi"/>
          <w:sz w:val="22"/>
          <w:szCs w:val="22"/>
          <w:lang w:val="hu-HU"/>
        </w:rPr>
        <w:t xml:space="preserve"> problémák megoldása</w:t>
      </w:r>
      <w:r w:rsidR="00195218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14:paraId="4B0A96F7" w14:textId="43B491EB" w:rsidR="00DF4E0C" w:rsidRPr="009860C1" w:rsidRDefault="00C00D30" w:rsidP="00C00D30">
      <w:pPr>
        <w:pStyle w:val="Szvegtrzs2"/>
        <w:jc w:val="left"/>
        <w:rPr>
          <w:rFonts w:asciiTheme="minorHAnsi" w:hAnsiTheme="minorHAnsi" w:cstheme="minorHAnsi"/>
          <w:sz w:val="18"/>
          <w:szCs w:val="18"/>
          <w:lang w:val="hu-HU"/>
        </w:rPr>
      </w:pPr>
      <w:r w:rsidRPr="009860C1">
        <w:rPr>
          <w:rFonts w:asciiTheme="minorHAnsi" w:hAnsiTheme="minorHAnsi" w:cstheme="minorHAnsi"/>
          <w:sz w:val="18"/>
          <w:szCs w:val="18"/>
          <w:lang w:val="hu-HU"/>
        </w:rPr>
        <w:lastRenderedPageBreak/>
        <w:t xml:space="preserve">4. táblázat </w:t>
      </w:r>
      <w:r w:rsidR="00DF4E0C" w:rsidRPr="009860C1">
        <w:rPr>
          <w:rFonts w:asciiTheme="minorHAnsi" w:hAnsiTheme="minorHAnsi" w:cstheme="minorHAnsi"/>
          <w:sz w:val="18"/>
          <w:szCs w:val="18"/>
          <w:lang w:val="hu-HU"/>
        </w:rPr>
        <w:t xml:space="preserve">A kutatócsoport tagjai, munkahelyük, feladataik és az </w:t>
      </w:r>
      <w:r w:rsidR="00950D67" w:rsidRPr="009860C1">
        <w:rPr>
          <w:rFonts w:asciiTheme="minorHAnsi" w:hAnsiTheme="minorHAnsi" w:cstheme="minorHAnsi"/>
          <w:sz w:val="18"/>
          <w:szCs w:val="18"/>
          <w:lang w:val="hu-HU"/>
        </w:rPr>
        <w:t>arra</w:t>
      </w:r>
      <w:r w:rsidR="00DF4E0C" w:rsidRPr="009860C1">
        <w:rPr>
          <w:rFonts w:asciiTheme="minorHAnsi" w:hAnsiTheme="minorHAnsi" w:cstheme="minorHAnsi"/>
          <w:sz w:val="18"/>
          <w:szCs w:val="18"/>
          <w:lang w:val="hu-HU"/>
        </w:rPr>
        <w:t xml:space="preserve"> vállalkozók esetében a mintába bevont diákok száma (fő)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5811"/>
        <w:gridCol w:w="1418"/>
      </w:tblGrid>
      <w:tr w:rsidR="00950D67" w:rsidRPr="00CC5323" w14:paraId="4DD5B0C1" w14:textId="77777777" w:rsidTr="006715C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A52B1" w14:textId="1B711C82" w:rsidR="00950D67" w:rsidRPr="00CC5323" w:rsidRDefault="00C00D30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  <w:t>NÉV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330F5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hu-HU"/>
              </w:rPr>
              <w:t>MUNKAHELY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A0CFB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  <w:t>FELADAT (feladatlapok készítését bárki vállalhatja)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0DB30" w14:textId="464E926C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  <w:t>DIÁKOK</w:t>
            </w:r>
            <w:r w:rsidR="00CC532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 száma</w:t>
            </w:r>
          </w:p>
        </w:tc>
      </w:tr>
      <w:tr w:rsidR="00950D67" w:rsidRPr="00CC5323" w14:paraId="1FF622E8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B3D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Arany Eszter Dr.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365C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Németh László Gimnázium, Hódmezővásárhely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54AC" w14:textId="6D3672B5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F7AA" w14:textId="64F83FD8" w:rsidR="00950D67" w:rsidRPr="00CC5323" w:rsidRDefault="00F7049D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ins w:id="137" w:author="Luca Szalay" w:date="2021-09-05T08:32:00Z">
              <w:r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18</w:t>
              </w:r>
            </w:ins>
            <w:del w:id="138" w:author="Luca Szalay" w:date="2021-09-05T08:32:00Z">
              <w:r w:rsidR="00950D67"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36</w:delText>
              </w:r>
            </w:del>
          </w:p>
        </w:tc>
      </w:tr>
      <w:tr w:rsidR="00950D67" w:rsidRPr="00CC5323" w14:paraId="101EA84C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D235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Bárány Zsolt Béla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1060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 xml:space="preserve">Debreceni Református Kollégium </w:t>
            </w:r>
            <w:proofErr w:type="spellStart"/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Dóczy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 xml:space="preserve"> Gimnáziuma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F389" w14:textId="5CDB6F0E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C59B" w14:textId="44E57673" w:rsidR="00950D67" w:rsidRPr="00CC5323" w:rsidRDefault="00F7049D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ins w:id="139" w:author="Luca Szalay" w:date="2021-09-05T08:32:00Z">
              <w:r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32</w:t>
              </w:r>
            </w:ins>
            <w:del w:id="140" w:author="Luca Szalay" w:date="2021-09-05T08:32:00Z">
              <w:r w:rsidR="00950D67"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28</w:delText>
              </w:r>
            </w:del>
          </w:p>
        </w:tc>
      </w:tr>
      <w:tr w:rsidR="00950D67" w:rsidRPr="00CC5323" w14:paraId="1510338E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2F0D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Borbás Réka, Dr.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A51F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Szent István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4DDD" w14:textId="3B718FE5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összes teszt felüljavítása, fordítás</w:t>
            </w:r>
            <w:r w:rsidR="009860C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u</w:t>
            </w: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k angolra, publikációk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ED938" w14:textId="31FDF604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 </w:t>
            </w:r>
            <w:ins w:id="141" w:author="Luca Szalay" w:date="2021-09-05T08:32:00Z">
              <w:r w:rsidR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-</w:t>
              </w:r>
            </w:ins>
          </w:p>
        </w:tc>
      </w:tr>
      <w:tr w:rsidR="00950D67" w:rsidRPr="00CC5323" w14:paraId="5777FA77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68BF4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Csaláné </w:t>
            </w: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Böngyik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Edit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E06B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Németh László Gimnázium, Hódmezővásárhely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51501" w14:textId="69405C1A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A0AD" w14:textId="76D3C1EE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42" w:author="Luca Szalay" w:date="2021-09-05T08:32:00Z">
              <w:r w:rsidR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5</w:t>
              </w:r>
            </w:ins>
            <w:del w:id="143" w:author="Luca Szalay" w:date="2021-09-05T08:32:00Z">
              <w:r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6</w:delText>
              </w:r>
            </w:del>
          </w:p>
        </w:tc>
      </w:tr>
      <w:tr w:rsidR="00950D67" w:rsidRPr="00CC5323" w14:paraId="09DAC53F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09D78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Fehérné Kis Gabriella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D03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Bethlen Gábor Református Gimnázium, Hódmezővásárhely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F292" w14:textId="651A407D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8DCD" w14:textId="34C3B66E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44" w:author="Luca Szalay" w:date="2021-09-05T08:32:00Z">
              <w:r w:rsidR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4</w:t>
              </w:r>
            </w:ins>
            <w:del w:id="145" w:author="Luca Szalay" w:date="2021-09-05T08:32:00Z">
              <w:r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2</w:delText>
              </w:r>
            </w:del>
          </w:p>
        </w:tc>
      </w:tr>
      <w:tr w:rsidR="00950D67" w:rsidRPr="00CC5323" w14:paraId="385E7A1A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C3AD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Ferencz Csilla Magdolna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89C1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Ferences Gimnázium, Szentendre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9D03" w14:textId="3B28DC98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4526" w14:textId="77777777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60</w:t>
            </w:r>
          </w:p>
        </w:tc>
      </w:tr>
      <w:tr w:rsidR="00950D67" w:rsidRPr="00CC5323" w14:paraId="04FE89C4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133C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Ferenczyné Molnár Márta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ABD3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 xml:space="preserve">Eötvös József Gimnázium, Budapest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C559" w14:textId="29A37D40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BF60" w14:textId="77777777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16</w:t>
            </w:r>
          </w:p>
        </w:tc>
      </w:tr>
      <w:tr w:rsidR="00950D67" w:rsidRPr="00CC5323" w14:paraId="22B7A1D6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C70C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Füzesi István Dr.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DC98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ELTE Bolyai János Gyakorló Gimnázium, Szombathely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86C3" w14:textId="1FF82849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  <w:r w:rsidR="00B35DE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, valamint </w:t>
            </w: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az összes kérdőív kiértékelése</w:t>
            </w:r>
            <w:r w:rsidR="002C52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, publikációk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D4FD" w14:textId="533A7440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</w:t>
            </w:r>
            <w:ins w:id="146" w:author="Luca Szalay" w:date="2021-09-05T08:33:00Z">
              <w:r w:rsidR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8</w:t>
              </w:r>
            </w:ins>
            <w:del w:id="147" w:author="Luca Szalay" w:date="2021-09-05T08:33:00Z">
              <w:r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9</w:delText>
              </w:r>
            </w:del>
          </w:p>
        </w:tc>
      </w:tr>
      <w:tr w:rsidR="00950D67" w:rsidRPr="00CC5323" w14:paraId="50D70CFC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63DC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Gajdosné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Szabó Márta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D5F3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Kempelen Farkas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B9BD4" w14:textId="6B8A19B8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5D19C" w14:textId="048A905F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48" w:author="Luca Szalay" w:date="2021-09-05T08:33:00Z">
              <w:r w:rsidR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3</w:t>
              </w:r>
            </w:ins>
            <w:del w:id="149" w:author="Luca Szalay" w:date="2021-09-05T08:33:00Z">
              <w:r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4</w:delText>
              </w:r>
            </w:del>
          </w:p>
        </w:tc>
      </w:tr>
      <w:tr w:rsidR="00950D67" w:rsidRPr="00CC5323" w14:paraId="36313867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0C0B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Hertner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András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DC70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Budaörsi Illyés Gyula Gimnázium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7162" w14:textId="2C099A1D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7507" w14:textId="52D14D2D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50" w:author="Luca Szalay" w:date="2021-09-05T08:33:00Z">
              <w:r w:rsidR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6</w:t>
              </w:r>
            </w:ins>
            <w:del w:id="151" w:author="Luca Szalay" w:date="2021-09-05T08:33:00Z">
              <w:r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7</w:delText>
              </w:r>
            </w:del>
          </w:p>
        </w:tc>
      </w:tr>
      <w:tr w:rsidR="00950D67" w:rsidRPr="00CC5323" w14:paraId="1E66EB54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9D5D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Jantner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C7C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Szent László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488D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tesztek kipróbálása a mintán kívüli diákokkal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2125B" w14:textId="428A87D2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 </w:t>
            </w:r>
            <w:ins w:id="152" w:author="Luca Szalay" w:date="2021-09-05T08:34:00Z">
              <w:r w:rsidR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-</w:t>
              </w:r>
            </w:ins>
          </w:p>
        </w:tc>
      </w:tr>
      <w:tr w:rsidR="00950D67" w:rsidRPr="00CC5323" w14:paraId="1D687C42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A6D1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Kiss Edina Dr.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28DB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 xml:space="preserve">ELTE </w:t>
            </w:r>
            <w:proofErr w:type="spellStart"/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Kémai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 xml:space="preserve"> Intézet, Toldy Ferenc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C38D" w14:textId="076A0BCD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C28D" w14:textId="57896046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53" w:author="Luca Szalay" w:date="2021-09-05T08:34:00Z">
              <w:r w:rsidR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6</w:t>
              </w:r>
            </w:ins>
            <w:del w:id="154" w:author="Luca Szalay" w:date="2021-09-05T08:34:00Z">
              <w:r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5</w:delText>
              </w:r>
            </w:del>
          </w:p>
        </w:tc>
      </w:tr>
      <w:tr w:rsidR="00950D67" w:rsidRPr="00CC5323" w14:paraId="14412BEA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3AC1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Kiss Tamás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FBF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 xml:space="preserve">Eötvös József Gimnázium, Budapest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A1860" w14:textId="0A5372F8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6142F" w14:textId="793C5AB0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55" w:author="Luca Szalay" w:date="2021-09-05T08:34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3</w:t>
              </w:r>
            </w:ins>
            <w:del w:id="156" w:author="Luca Szalay" w:date="2021-09-05T08:34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5</w:delText>
              </w:r>
            </w:del>
          </w:p>
        </w:tc>
      </w:tr>
      <w:tr w:rsidR="00950D67" w:rsidRPr="00CC5323" w14:paraId="00C121E6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658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Kovács Ildikó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FA3A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Tatai Református Gimnázium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6048" w14:textId="3E6E501D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E827F" w14:textId="77777777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32</w:t>
            </w:r>
          </w:p>
        </w:tc>
      </w:tr>
      <w:tr w:rsidR="00950D67" w:rsidRPr="00CC5323" w14:paraId="62A4B5F2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E2D6E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Kökény Katalin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18345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Dabasi Táncsics Mihály Gimnázium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B6C8" w14:textId="1AC93A81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0E8A" w14:textId="1B700601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57" w:author="Luca Szalay" w:date="2021-09-05T08:34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3</w:t>
              </w:r>
            </w:ins>
            <w:del w:id="158" w:author="Luca Szalay" w:date="2021-09-05T08:34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2</w:delText>
              </w:r>
            </w:del>
          </w:p>
        </w:tc>
      </w:tr>
      <w:tr w:rsidR="00950D67" w:rsidRPr="00CC5323" w14:paraId="327789F5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01D1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Köllő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Csilla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A74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Prohászka Ottokár Katolikus Gimnázium, Budakeszi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843D" w14:textId="34D6371D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FC44" w14:textId="77777777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36</w:t>
            </w:r>
          </w:p>
        </w:tc>
      </w:tr>
      <w:tr w:rsidR="00950D67" w:rsidRPr="00CC5323" w14:paraId="02FE7F69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39E5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Kutrovácz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László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160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ELTE Trefort Ágoston Gyakorló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C2240" w14:textId="190D1B9E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CD30" w14:textId="77777777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34</w:t>
            </w:r>
          </w:p>
        </w:tc>
      </w:tr>
      <w:tr w:rsidR="00950D67" w:rsidRPr="00CC5323" w14:paraId="4622F824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91DE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Moldoványi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Cecília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F0BB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Patrona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 xml:space="preserve"> Hungariae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02E3" w14:textId="26E94C33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586D9" w14:textId="33A315C7" w:rsidR="00950D67" w:rsidRPr="00CC5323" w:rsidRDefault="00265014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59" w:author="Luca Szalay" w:date="2021-09-05T08:35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5</w:t>
              </w:r>
            </w:ins>
            <w:del w:id="160" w:author="Luca Szalay" w:date="2021-09-05T08:35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0</w:delText>
              </w:r>
            </w:del>
          </w:p>
        </w:tc>
      </w:tr>
      <w:tr w:rsidR="00950D67" w:rsidRPr="00CC5323" w14:paraId="549163E0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5797" w14:textId="3C74BFD7" w:rsidR="00950D67" w:rsidRPr="00CC5323" w:rsidRDefault="00F7049D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ins w:id="161" w:author="Luca Szalay" w:date="2021-09-05T08:30:00Z">
              <w:r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M</w:t>
              </w:r>
              <w:r>
                <w:rPr>
                  <w:rFonts w:eastAsia="Times New Roman"/>
                  <w:color w:val="000000"/>
                  <w:sz w:val="16"/>
                  <w:szCs w:val="16"/>
                  <w:lang w:eastAsia="hu-HU"/>
                </w:rPr>
                <w:t xml:space="preserve">olnárné </w:t>
              </w:r>
              <w:proofErr w:type="spellStart"/>
              <w:r>
                <w:rPr>
                  <w:rFonts w:eastAsia="Times New Roman"/>
                  <w:color w:val="000000"/>
                  <w:sz w:val="16"/>
                  <w:szCs w:val="16"/>
                  <w:lang w:eastAsia="hu-HU"/>
                </w:rPr>
                <w:t>Elekes</w:t>
              </w:r>
              <w:proofErr w:type="spellEnd"/>
              <w:r>
                <w:rPr>
                  <w:rFonts w:eastAsia="Times New Roman"/>
                  <w:color w:val="000000"/>
                  <w:sz w:val="16"/>
                  <w:szCs w:val="16"/>
                  <w:lang w:eastAsia="hu-HU"/>
                </w:rPr>
                <w:t xml:space="preserve"> Katalin</w:t>
              </w:r>
            </w:ins>
            <w:del w:id="162" w:author="Luca Szalay" w:date="2021-09-05T08:30:00Z">
              <w:r w:rsidR="00950D67"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 xml:space="preserve">Nagy István </w:delText>
              </w:r>
            </w:del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25E2" w14:textId="25A39A5D" w:rsidR="00950D67" w:rsidRPr="00CC5323" w:rsidRDefault="00F7049D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ins w:id="163" w:author="Luca Szalay" w:date="2021-09-05T08:31:00Z">
              <w:r w:rsidRPr="00CC5323">
                <w:rPr>
                  <w:rFonts w:asciiTheme="minorHAnsi" w:eastAsia="Times New Roman" w:hAnsiTheme="minorHAnsi" w:cstheme="minorHAnsi"/>
                  <w:sz w:val="16"/>
                  <w:szCs w:val="16"/>
                  <w:lang w:eastAsia="hu-HU"/>
                </w:rPr>
                <w:t>Németh László Gimnázium, Hódmezővásárhely</w:t>
              </w:r>
              <w:r w:rsidRPr="00CC5323" w:rsidDel="00F7049D">
                <w:rPr>
                  <w:rFonts w:asciiTheme="minorHAnsi" w:eastAsia="Times New Roman" w:hAnsiTheme="minorHAnsi" w:cstheme="minorHAnsi"/>
                  <w:sz w:val="16"/>
                  <w:szCs w:val="16"/>
                  <w:lang w:eastAsia="hu-HU"/>
                </w:rPr>
                <w:t xml:space="preserve"> </w:t>
              </w:r>
            </w:ins>
            <w:del w:id="164" w:author="Luca Szalay" w:date="2021-09-05T08:31:00Z">
              <w:r w:rsidR="00950D67" w:rsidRPr="00CC5323" w:rsidDel="00F7049D">
                <w:rPr>
                  <w:rFonts w:asciiTheme="minorHAnsi" w:eastAsia="Times New Roman" w:hAnsiTheme="minorHAnsi" w:cstheme="minorHAnsi"/>
                  <w:sz w:val="16"/>
                  <w:szCs w:val="16"/>
                  <w:lang w:eastAsia="hu-HU"/>
                </w:rPr>
                <w:delText>Bonyhádi Petőfi Sándor Evangélikus Gimnázium</w:delText>
              </w:r>
            </w:del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0368" w14:textId="5F1D0529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5803" w14:textId="1D8A43AA" w:rsidR="00950D67" w:rsidRPr="00CC5323" w:rsidRDefault="00F7049D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ins w:id="165" w:author="Luca Szalay" w:date="2021-09-05T08:31:00Z">
              <w:r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18</w:t>
              </w:r>
            </w:ins>
            <w:del w:id="166" w:author="Luca Szalay" w:date="2021-09-05T08:31:00Z">
              <w:r w:rsidR="00950D67" w:rsidRPr="00CC5323" w:rsidDel="00F704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33</w:delText>
              </w:r>
            </w:del>
          </w:p>
        </w:tc>
      </w:tr>
      <w:tr w:rsidR="00950D67" w:rsidRPr="00CC5323" w14:paraId="6B385D92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5AB8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Nagyné </w:t>
            </w: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Hodula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Andrea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3695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Városmajori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E7FE" w14:textId="775BDE6B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CA79" w14:textId="12873CBA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67" w:author="Luca Szalay" w:date="2021-09-05T08:35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2</w:t>
              </w:r>
            </w:ins>
            <w:del w:id="168" w:author="Luca Szalay" w:date="2021-09-05T08:35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4</w:delText>
              </w:r>
            </w:del>
          </w:p>
        </w:tc>
      </w:tr>
      <w:tr w:rsidR="00950D67" w:rsidRPr="00CC5323" w14:paraId="2A748C3D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8D2B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Prókainé Hajnal Zsuzsa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9073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Egri Dobó István Gimnázium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05FEC" w14:textId="1A7097A0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B9E5" w14:textId="77777777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32</w:t>
            </w:r>
          </w:p>
        </w:tc>
      </w:tr>
      <w:tr w:rsidR="00950D67" w:rsidRPr="00CC5323" w14:paraId="515DC694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5A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Rácz Mátyás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C685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Prohászka Ottokár Katolikus Gimnázium, Budakeszi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9D48" w14:textId="6C758633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9924" w14:textId="3FD1B0DC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69" w:author="Luca Szalay" w:date="2021-09-05T08:36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6</w:t>
              </w:r>
            </w:ins>
            <w:del w:id="170" w:author="Luca Szalay" w:date="2021-09-05T08:36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5</w:delText>
              </w:r>
            </w:del>
          </w:p>
        </w:tc>
      </w:tr>
      <w:tr w:rsidR="00950D67" w:rsidRPr="00CC5323" w14:paraId="76793437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0711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Riedel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Miklós, Dr.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CEDA" w14:textId="4B636AC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(ELTE Kémiai Intézet, ny. tudományos főmunkatárs)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331A" w14:textId="5B24758E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lektor, </w:t>
            </w:r>
            <w:r w:rsidR="00F2382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olvasó szerkesztő, </w:t>
            </w: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publikációk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1EE0" w14:textId="69315F58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 </w:t>
            </w:r>
            <w:ins w:id="171" w:author="Luca Szalay" w:date="2021-09-05T08:36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-</w:t>
              </w:r>
            </w:ins>
          </w:p>
        </w:tc>
      </w:tr>
      <w:tr w:rsidR="00950D67" w:rsidRPr="00CC5323" w14:paraId="5E67B468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0EB4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Rózsahegyi Márta, Dr.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D87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(ELTE Kémiai Intézet, ny. docens)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6B1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lektor, publikációk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93B0" w14:textId="2623A084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 </w:t>
            </w:r>
            <w:ins w:id="172" w:author="Luca Szalay" w:date="2021-09-05T08:36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-</w:t>
              </w:r>
            </w:ins>
          </w:p>
        </w:tc>
      </w:tr>
      <w:tr w:rsidR="00950D67" w:rsidRPr="00CC5323" w14:paraId="4AE94217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E228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Sebőné Bagdi Ágnes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0F359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ELTE Apáczai Csere János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5681" w14:textId="73AA51C1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75D0B" w14:textId="00E418FA" w:rsidR="00950D67" w:rsidRPr="00CC5323" w:rsidRDefault="004D4B9D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ins w:id="173" w:author="Luca Szalay" w:date="2021-09-05T08:36:00Z">
              <w:r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29</w:t>
              </w:r>
            </w:ins>
            <w:del w:id="174" w:author="Luca Szalay" w:date="2021-09-05T08:36:00Z">
              <w:r w:rsidR="00950D67"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34</w:delText>
              </w:r>
            </w:del>
          </w:p>
        </w:tc>
      </w:tr>
      <w:tr w:rsidR="00950D67" w:rsidRPr="00CC5323" w14:paraId="5A986F95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9570D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Sumi Ildikó Dr.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80BD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Szent István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0A59A" w14:textId="680F436F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0811" w14:textId="499ECEBD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75" w:author="Luca Szalay" w:date="2021-09-05T08:36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5</w:t>
              </w:r>
            </w:ins>
            <w:del w:id="176" w:author="Luca Szalay" w:date="2021-09-05T08:36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4</w:delText>
              </w:r>
            </w:del>
          </w:p>
        </w:tc>
      </w:tr>
      <w:tr w:rsidR="00950D67" w:rsidRPr="00CC5323" w14:paraId="535434CB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8730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Szabó Zsóka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1108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Toldy Ferenc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3C84" w14:textId="2C9AEFF0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8147" w14:textId="5D54CD65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77" w:author="Luca Szalay" w:date="2021-09-05T08:36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6</w:t>
              </w:r>
            </w:ins>
            <w:del w:id="178" w:author="Luca Szalay" w:date="2021-09-05T08:36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5</w:delText>
              </w:r>
            </w:del>
          </w:p>
        </w:tc>
      </w:tr>
      <w:tr w:rsidR="00950D67" w:rsidRPr="00CC5323" w14:paraId="5F64D93A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A2BD5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lastRenderedPageBreak/>
              <w:t>Szakács Erzsébet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06D49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 xml:space="preserve">Szentendrei Református Gimnázium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5A5E" w14:textId="4EF39245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0A19D" w14:textId="7187D53D" w:rsidR="00950D67" w:rsidRPr="00CC5323" w:rsidRDefault="004D4B9D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ins w:id="179" w:author="Luca Szalay" w:date="2021-09-05T08:37:00Z">
              <w:r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59</w:t>
              </w:r>
            </w:ins>
            <w:del w:id="180" w:author="Luca Szalay" w:date="2021-09-05T08:37:00Z">
              <w:r w:rsidR="00950D67"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60</w:delText>
              </w:r>
            </w:del>
          </w:p>
        </w:tc>
      </w:tr>
      <w:tr w:rsidR="00950D67" w:rsidRPr="00CC5323" w14:paraId="6629A92E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7411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Szalay Luca, Dr.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7C87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Eötvös Loránd Tudományegyetem, Kémiai Intézet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2468" w14:textId="4004230B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kutatócsoport</w:t>
            </w:r>
            <w:r w:rsidR="006715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-</w:t>
            </w: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vezető, koordináció, publikációk, </w:t>
            </w:r>
            <w:r w:rsidR="006715C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tevékenységi jelentések, </w:t>
            </w: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beszámoló</w:t>
            </w:r>
            <w:r w:rsidR="00F915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69B2" w14:textId="030C83A5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 </w:t>
            </w:r>
            <w:ins w:id="181" w:author="Luca Szalay" w:date="2021-09-05T08:37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-</w:t>
              </w:r>
            </w:ins>
          </w:p>
        </w:tc>
      </w:tr>
      <w:tr w:rsidR="00950D67" w:rsidRPr="00CC5323" w14:paraId="1A313D34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298B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Szél Nikoletta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9F8C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3F3A38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3F3A38"/>
                <w:sz w:val="16"/>
                <w:szCs w:val="16"/>
                <w:lang w:eastAsia="hu-HU"/>
              </w:rPr>
              <w:t>Kecskeméti Katona József Gimnázium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A6D5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tesztek kipróbálása a mintán kívüli diákokkal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025A6" w14:textId="1222F56F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 </w:t>
            </w:r>
            <w:ins w:id="182" w:author="Luca Szalay" w:date="2021-09-05T08:37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-</w:t>
              </w:r>
            </w:ins>
          </w:p>
        </w:tc>
      </w:tr>
      <w:tr w:rsidR="00950D67" w:rsidRPr="00CC5323" w14:paraId="758AC25C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BCF1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Tamássyné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Dr. </w:t>
            </w: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Wajand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Judit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6D9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(ELTE Kémiai Intézet, ny. docens)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7C57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lektor, publikációk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EAA5" w14:textId="77777777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950D67" w:rsidRPr="00CC5323" w14:paraId="60D2FF6F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3E87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Tóth Bence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EABAA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Csik Ferenc Általános Iskola és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84CE" w14:textId="713F30DD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A9D5" w14:textId="77777777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30</w:t>
            </w:r>
          </w:p>
        </w:tc>
      </w:tr>
      <w:tr w:rsidR="00950D67" w:rsidRPr="00CC5323" w14:paraId="01D3EF46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21DD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Tóth Imola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DB46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Tiszaparti Római Katolikus Gimnázium, Szolnok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9EAEA" w14:textId="20427949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EEB7" w14:textId="296860C2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83" w:author="Luca Szalay" w:date="2021-09-05T08:38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2</w:t>
              </w:r>
            </w:ins>
            <w:del w:id="184" w:author="Luca Szalay" w:date="2021-09-05T08:38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3</w:delText>
              </w:r>
            </w:del>
          </w:p>
        </w:tc>
      </w:tr>
      <w:tr w:rsidR="00950D67" w:rsidRPr="00CC5323" w14:paraId="731D1119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0F98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Tóthné Tarsoly Zita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18C8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 xml:space="preserve">Eötvös József Gimnázium, Budapest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183FB" w14:textId="3133A7AF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E70F" w14:textId="2454B970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1</w:t>
            </w:r>
            <w:ins w:id="185" w:author="Luca Szalay" w:date="2021-09-05T08:40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5</w:t>
              </w:r>
            </w:ins>
            <w:del w:id="186" w:author="Luca Szalay" w:date="2021-09-05T08:40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6</w:delText>
              </w:r>
            </w:del>
          </w:p>
        </w:tc>
      </w:tr>
      <w:tr w:rsidR="00950D67" w:rsidRPr="00CC5323" w14:paraId="524646CA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E671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Tóth Zoltán, Dr.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485A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(Debreceni Egyetem, ny. docens)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9396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lektor, a tesztek statisztikai kiértékelése, publikációk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DB1A" w14:textId="622E6869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 </w:t>
            </w:r>
            <w:ins w:id="187" w:author="Luca Szalay" w:date="2021-09-05T08:38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-</w:t>
              </w:r>
            </w:ins>
          </w:p>
        </w:tc>
      </w:tr>
      <w:tr w:rsidR="00950D67" w:rsidRPr="00CC5323" w14:paraId="0EE251D6" w14:textId="77777777" w:rsidTr="006715C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A51F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Virág Diána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98C20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Neumann János Gimnázium, Eger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76D4" w14:textId="25B4A6F6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5644" w14:textId="615AB1B0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3</w:t>
            </w:r>
            <w:ins w:id="188" w:author="Luca Szalay" w:date="2021-09-05T08:40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4</w:t>
              </w:r>
            </w:ins>
            <w:del w:id="189" w:author="Luca Szalay" w:date="2021-09-05T08:40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2</w:delText>
              </w:r>
            </w:del>
          </w:p>
        </w:tc>
      </w:tr>
      <w:tr w:rsidR="004D4B9D" w:rsidRPr="00CC5323" w14:paraId="5F58E84A" w14:textId="77777777" w:rsidTr="006715C6">
        <w:trPr>
          <w:trHeight w:val="300"/>
          <w:ins w:id="190" w:author="Luca Szalay" w:date="2021-09-05T08:41:00Z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462F" w14:textId="7775C090" w:rsidR="004D4B9D" w:rsidRPr="00CC5323" w:rsidRDefault="004D4B9D" w:rsidP="00950D67">
            <w:pPr>
              <w:widowControl/>
              <w:spacing w:after="0" w:line="240" w:lineRule="auto"/>
              <w:rPr>
                <w:ins w:id="191" w:author="Luca Szalay" w:date="2021-09-05T08:41:00Z"/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ins w:id="192" w:author="Luca Szalay" w:date="2021-09-05T08:41:00Z">
              <w:r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Vona Nándor</w:t>
              </w:r>
            </w:ins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5250" w14:textId="12CDBE6D" w:rsidR="004D4B9D" w:rsidRPr="00CC5323" w:rsidRDefault="004D4B9D" w:rsidP="00950D67">
            <w:pPr>
              <w:widowControl/>
              <w:spacing w:after="0" w:line="240" w:lineRule="auto"/>
              <w:rPr>
                <w:ins w:id="193" w:author="Luca Szalay" w:date="2021-09-05T08:41:00Z"/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ins w:id="194" w:author="Luca Szalay" w:date="2021-09-05T08:41:00Z">
              <w:r w:rsidRPr="004D4B9D">
                <w:rPr>
                  <w:rFonts w:asciiTheme="minorHAnsi" w:eastAsia="Times New Roman" w:hAnsiTheme="minorHAnsi" w:cstheme="minorHAnsi"/>
                  <w:sz w:val="16"/>
                  <w:szCs w:val="16"/>
                  <w:lang w:eastAsia="hu-HU"/>
                </w:rPr>
                <w:t>Hőgyes Endre Gimnázium, Hajdúszoboszló</w:t>
              </w:r>
            </w:ins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ADB6" w14:textId="4BA0063D" w:rsidR="004D4B9D" w:rsidRPr="00CC5323" w:rsidRDefault="004D4B9D" w:rsidP="00950D67">
            <w:pPr>
              <w:widowControl/>
              <w:spacing w:after="0" w:line="240" w:lineRule="auto"/>
              <w:rPr>
                <w:ins w:id="195" w:author="Luca Szalay" w:date="2021-09-05T08:41:00Z"/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ins w:id="196" w:author="Luca Szalay" w:date="2021-09-05T08:41:00Z">
              <w:r w:rsidRPr="00CC5323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24 feladatlap kipróbálása és 5 teszt megíratása diákokkal, 3 tanári kérdőív kitöltése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19A0" w14:textId="46401C7C" w:rsidR="004D4B9D" w:rsidRPr="00CC5323" w:rsidRDefault="00D470F4" w:rsidP="00195218">
            <w:pPr>
              <w:widowControl/>
              <w:spacing w:after="0" w:line="240" w:lineRule="auto"/>
              <w:rPr>
                <w:ins w:id="197" w:author="Luca Szalay" w:date="2021-09-05T08:41:00Z"/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ins w:id="198" w:author="Luca Szalay" w:date="2021-09-05T10:06:00Z">
              <w:r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32</w:t>
              </w:r>
            </w:ins>
          </w:p>
        </w:tc>
      </w:tr>
      <w:tr w:rsidR="00950D67" w:rsidRPr="00CC5323" w14:paraId="7D219A15" w14:textId="77777777" w:rsidTr="00F91568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3E22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Weiszkopfné</w:t>
            </w:r>
            <w:proofErr w:type="spellEnd"/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 Kövesközi Zsuzsa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6B74" w14:textId="77777777" w:rsidR="00950D67" w:rsidRPr="00CC5323" w:rsidRDefault="00950D67" w:rsidP="00950D67">
            <w:pPr>
              <w:widowControl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Budapest I. kerületi Kosztolányi Dezső Gimnázium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1775" w14:textId="1E7602A9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C6EF" w14:textId="6F5F8906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</w:t>
            </w:r>
            <w:ins w:id="199" w:author="Luca Szalay" w:date="2021-09-05T08:40:00Z">
              <w:r w:rsidR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4</w:t>
              </w:r>
            </w:ins>
            <w:del w:id="200" w:author="Luca Szalay" w:date="2021-09-05T08:40:00Z">
              <w:r w:rsidRPr="00CC5323" w:rsidDel="004D4B9D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6</w:delText>
              </w:r>
            </w:del>
          </w:p>
        </w:tc>
      </w:tr>
      <w:tr w:rsidR="00950D67" w:rsidRPr="00CC5323" w14:paraId="320269D0" w14:textId="77777777" w:rsidTr="00F91568">
        <w:trPr>
          <w:trHeight w:val="27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20FA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 xml:space="preserve">Zentainé Balázs Katalin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C859" w14:textId="77777777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sz w:val="16"/>
                <w:szCs w:val="16"/>
                <w:lang w:eastAsia="hu-HU"/>
              </w:rPr>
              <w:t>ELTE Radnóti Miklós Gyakorló Gimnázium, Budapest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DAA6" w14:textId="3050D853" w:rsidR="00950D67" w:rsidRPr="00CC5323" w:rsidRDefault="00950D67" w:rsidP="00950D67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24 feladatlap kipróbálása és 5 teszt megíratása diákokkal, 3 tanári kérdőív kitöltése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BD64" w14:textId="05FB8D20" w:rsidR="00950D67" w:rsidRPr="00CC5323" w:rsidRDefault="00950D67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hu-HU"/>
              </w:rPr>
              <w:t>1</w:t>
            </w:r>
            <w:ins w:id="201" w:author="Luca Szalay" w:date="2021-09-06T08:56:00Z">
              <w:r w:rsidR="00EF6645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t>7</w:t>
              </w:r>
            </w:ins>
            <w:del w:id="202" w:author="Luca Szalay" w:date="2021-09-06T08:56:00Z">
              <w:r w:rsidRPr="00CC5323" w:rsidDel="00EF6645">
                <w:rPr>
                  <w:rFonts w:asciiTheme="minorHAnsi" w:eastAsia="Times New Roman" w:hAnsiTheme="minorHAnsi" w:cstheme="minorHAnsi"/>
                  <w:color w:val="000000"/>
                  <w:sz w:val="16"/>
                  <w:szCs w:val="16"/>
                  <w:lang w:eastAsia="hu-HU"/>
                </w:rPr>
                <w:delText>8</w:delText>
              </w:r>
            </w:del>
          </w:p>
        </w:tc>
      </w:tr>
      <w:tr w:rsidR="00950D67" w:rsidRPr="00CC5323" w14:paraId="6C0F05A6" w14:textId="77777777" w:rsidTr="00CC5323">
        <w:trPr>
          <w:trHeight w:val="255"/>
        </w:trPr>
        <w:tc>
          <w:tcPr>
            <w:tcW w:w="1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2B27" w14:textId="1B49F664" w:rsidR="00950D67" w:rsidRPr="00CC5323" w:rsidRDefault="00950D67" w:rsidP="00950D67">
            <w:pPr>
              <w:widowControl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C532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  <w:t>A mintába összesen bevon</w:t>
            </w:r>
            <w:r w:rsidR="00222147" w:rsidRPr="00CC532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  <w:t xml:space="preserve">andó </w:t>
            </w:r>
            <w:r w:rsidRPr="00CC532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  <w:t>diákok száma (fő):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41CB" w14:textId="24372242" w:rsidR="00950D67" w:rsidRPr="00CC5323" w:rsidRDefault="00B90B4E" w:rsidP="00195218">
            <w:pPr>
              <w:widowControl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hu-HU"/>
              </w:rPr>
            </w:pPr>
            <w:ins w:id="203" w:author="Luca Szalay" w:date="2021-09-05T10:06:00Z">
              <w:r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16"/>
                  <w:szCs w:val="16"/>
                  <w:lang w:eastAsia="hu-HU"/>
                </w:rPr>
                <w:t>99</w:t>
              </w:r>
            </w:ins>
            <w:ins w:id="204" w:author="Luca Szalay" w:date="2021-09-06T08:56:00Z">
              <w:r w:rsidR="00EF6645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16"/>
                  <w:szCs w:val="16"/>
                  <w:lang w:eastAsia="hu-HU"/>
                </w:rPr>
                <w:t>2</w:t>
              </w:r>
            </w:ins>
            <w:del w:id="205" w:author="Luca Szalay" w:date="2021-09-05T08:41:00Z">
              <w:r w:rsidR="00CC5323" w:rsidDel="004D4B9D">
                <w:rPr>
                  <w:rFonts w:asciiTheme="minorHAnsi" w:eastAsia="Times New Roman" w:hAnsiTheme="minorHAnsi" w:cstheme="minorHAnsi"/>
                  <w:b/>
                  <w:bCs/>
                  <w:color w:val="000000"/>
                  <w:sz w:val="16"/>
                  <w:szCs w:val="16"/>
                  <w:lang w:eastAsia="hu-HU"/>
                </w:rPr>
                <w:delText>994</w:delText>
              </w:r>
            </w:del>
          </w:p>
        </w:tc>
      </w:tr>
    </w:tbl>
    <w:p w14:paraId="346E4E84" w14:textId="23DB4D46" w:rsidR="00195218" w:rsidRPr="00BF7DA2" w:rsidRDefault="00195218" w:rsidP="00195218">
      <w:pPr>
        <w:pStyle w:val="Cmsor1"/>
        <w:rPr>
          <w:b/>
          <w:bCs/>
          <w:sz w:val="22"/>
          <w:szCs w:val="22"/>
        </w:rPr>
      </w:pPr>
      <w:bookmarkStart w:id="206" w:name="_Toc71878315"/>
      <w:r w:rsidRPr="00BF7DA2">
        <w:rPr>
          <w:b/>
          <w:bCs/>
          <w:sz w:val="22"/>
          <w:szCs w:val="22"/>
        </w:rPr>
        <w:t>V. A tervezett feladatok ütemezése</w:t>
      </w:r>
      <w:bookmarkEnd w:id="206"/>
    </w:p>
    <w:p w14:paraId="28C93565" w14:textId="7E10B3DF" w:rsidR="00195218" w:rsidDel="007B2B07" w:rsidRDefault="00195218" w:rsidP="00195218">
      <w:pPr>
        <w:pStyle w:val="Szvegtrzs2"/>
        <w:jc w:val="left"/>
        <w:rPr>
          <w:del w:id="207" w:author="Luca Szalay" w:date="2021-09-05T09:00:00Z"/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1879C4">
        <w:rPr>
          <w:rFonts w:asciiTheme="minorHAnsi" w:hAnsiTheme="minorHAnsi" w:cstheme="minorHAnsi"/>
          <w:sz w:val="22"/>
          <w:szCs w:val="22"/>
          <w:lang w:val="hu-HU"/>
        </w:rPr>
        <w:t>projektben elvégzendő munka ütemezését az 5. táblázatban foglaljuk össze.</w:t>
      </w:r>
    </w:p>
    <w:p w14:paraId="6CE8A16A" w14:textId="77777777" w:rsidR="00EE16C1" w:rsidRDefault="00EE16C1" w:rsidP="001879C4">
      <w:pPr>
        <w:pStyle w:val="Szvegtrzs2"/>
        <w:jc w:val="left"/>
        <w:rPr>
          <w:rFonts w:asciiTheme="minorHAnsi" w:hAnsiTheme="minorHAnsi" w:cstheme="minorHAnsi"/>
          <w:sz w:val="20"/>
          <w:szCs w:val="20"/>
          <w:lang w:val="hu-HU"/>
        </w:rPr>
      </w:pPr>
    </w:p>
    <w:p w14:paraId="61D17C2E" w14:textId="014ECD93" w:rsidR="001879C4" w:rsidRPr="00450B05" w:rsidRDefault="001879C4" w:rsidP="001879C4">
      <w:pPr>
        <w:pStyle w:val="Szvegtrzs2"/>
        <w:jc w:val="left"/>
        <w:rPr>
          <w:rFonts w:asciiTheme="minorHAnsi" w:hAnsiTheme="minorHAnsi" w:cstheme="minorHAnsi"/>
          <w:sz w:val="20"/>
          <w:szCs w:val="20"/>
          <w:lang w:val="hu-HU"/>
        </w:rPr>
      </w:pPr>
      <w:r w:rsidRPr="00450B05">
        <w:rPr>
          <w:rFonts w:asciiTheme="minorHAnsi" w:hAnsiTheme="minorHAnsi" w:cstheme="minorHAnsi"/>
          <w:sz w:val="20"/>
          <w:szCs w:val="20"/>
          <w:lang w:val="hu-HU"/>
        </w:rPr>
        <w:t xml:space="preserve">5. táblázat A </w:t>
      </w:r>
      <w:r w:rsidR="00450B05">
        <w:rPr>
          <w:rFonts w:asciiTheme="minorHAnsi" w:hAnsiTheme="minorHAnsi" w:cstheme="minorHAnsi"/>
          <w:sz w:val="20"/>
          <w:szCs w:val="20"/>
          <w:lang w:val="hu-HU"/>
        </w:rPr>
        <w:t>projektben tervezett feladatok beosztása a 4 tanévr</w:t>
      </w:r>
      <w:r w:rsidR="00FB542B">
        <w:rPr>
          <w:rFonts w:asciiTheme="minorHAnsi" w:hAnsiTheme="minorHAnsi" w:cstheme="minorHAnsi"/>
          <w:sz w:val="20"/>
          <w:szCs w:val="20"/>
          <w:lang w:val="hu-HU"/>
        </w:rPr>
        <w:t>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2268"/>
        <w:gridCol w:w="2268"/>
        <w:gridCol w:w="2268"/>
        <w:gridCol w:w="2233"/>
      </w:tblGrid>
      <w:tr w:rsidR="001879C4" w:rsidRPr="00450B05" w14:paraId="0D4D6F32" w14:textId="77777777" w:rsidTr="00725152">
        <w:tc>
          <w:tcPr>
            <w:tcW w:w="4957" w:type="dxa"/>
          </w:tcPr>
          <w:p w14:paraId="2A57F5F5" w14:textId="076879C3" w:rsidR="001879C4" w:rsidRPr="00450B05" w:rsidRDefault="001879C4" w:rsidP="00195218">
            <w:pPr>
              <w:pStyle w:val="Szvegtrzs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450B0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Feladat</w:t>
            </w:r>
          </w:p>
        </w:tc>
        <w:tc>
          <w:tcPr>
            <w:tcW w:w="2268" w:type="dxa"/>
          </w:tcPr>
          <w:p w14:paraId="0B837573" w14:textId="05EF507A" w:rsidR="001879C4" w:rsidRPr="00450B05" w:rsidRDefault="001879C4" w:rsidP="00195218">
            <w:pPr>
              <w:pStyle w:val="Szvegtrzs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450B0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20</w:t>
            </w:r>
            <w:r w:rsidR="00725152" w:rsidRPr="00450B0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21.09.01.-2022.08.31.</w:t>
            </w:r>
          </w:p>
        </w:tc>
        <w:tc>
          <w:tcPr>
            <w:tcW w:w="2268" w:type="dxa"/>
          </w:tcPr>
          <w:p w14:paraId="4D3D6E28" w14:textId="5BB4EB6E" w:rsidR="001879C4" w:rsidRPr="00450B05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450B0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2022.09.01.-2023.08.31.</w:t>
            </w:r>
          </w:p>
        </w:tc>
        <w:tc>
          <w:tcPr>
            <w:tcW w:w="2268" w:type="dxa"/>
          </w:tcPr>
          <w:p w14:paraId="48B7C2E8" w14:textId="1464F777" w:rsidR="001879C4" w:rsidRPr="00450B05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450B0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2023.09.01.-2024.08.31.</w:t>
            </w:r>
          </w:p>
        </w:tc>
        <w:tc>
          <w:tcPr>
            <w:tcW w:w="2233" w:type="dxa"/>
          </w:tcPr>
          <w:p w14:paraId="4CBD17F8" w14:textId="4C0EBFD9" w:rsidR="001879C4" w:rsidRPr="00450B05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</w:pPr>
            <w:r w:rsidRPr="00450B0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u-HU"/>
              </w:rPr>
              <w:t>2024.09.01.-2025.08.31.</w:t>
            </w:r>
          </w:p>
        </w:tc>
      </w:tr>
      <w:tr w:rsidR="001879C4" w14:paraId="76DDFF94" w14:textId="77777777" w:rsidTr="00725152">
        <w:tc>
          <w:tcPr>
            <w:tcW w:w="4957" w:type="dxa"/>
          </w:tcPr>
          <w:p w14:paraId="6EAF8C6E" w14:textId="0BEBC264" w:rsidR="001879C4" w:rsidRPr="00725152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Tesztek készítése, lektorálása, kipróbálása, megíratása a diákokkal, kijavítása, felüljavítása, statisztikai értékelése</w:t>
            </w:r>
          </w:p>
        </w:tc>
        <w:tc>
          <w:tcPr>
            <w:tcW w:w="2268" w:type="dxa"/>
          </w:tcPr>
          <w:p w14:paraId="5657DF79" w14:textId="77777777" w:rsidR="001879C4" w:rsidRDefault="00725152" w:rsidP="00725152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1. tanév eleje: 0. teszt</w:t>
            </w:r>
          </w:p>
          <w:p w14:paraId="5FAB4BCC" w14:textId="1411EF10" w:rsidR="00725152" w:rsidRPr="00725152" w:rsidRDefault="00725152" w:rsidP="00725152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1. tanév vége: 1. teszt</w:t>
            </w:r>
          </w:p>
        </w:tc>
        <w:tc>
          <w:tcPr>
            <w:tcW w:w="2268" w:type="dxa"/>
          </w:tcPr>
          <w:p w14:paraId="4987CA6B" w14:textId="65308BF9" w:rsidR="001879C4" w:rsidRPr="00725152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2. tanév vége: 2. teszt</w:t>
            </w:r>
          </w:p>
        </w:tc>
        <w:tc>
          <w:tcPr>
            <w:tcW w:w="2268" w:type="dxa"/>
          </w:tcPr>
          <w:p w14:paraId="796D47A1" w14:textId="2703036F" w:rsidR="001879C4" w:rsidRPr="00725152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3. tanév vége: 3. teszt</w:t>
            </w:r>
          </w:p>
        </w:tc>
        <w:tc>
          <w:tcPr>
            <w:tcW w:w="2233" w:type="dxa"/>
          </w:tcPr>
          <w:p w14:paraId="7061E6BE" w14:textId="34470C9F" w:rsidR="001879C4" w:rsidRPr="00725152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4. tanév vége: 4. teszt</w:t>
            </w:r>
          </w:p>
        </w:tc>
      </w:tr>
      <w:tr w:rsidR="001879C4" w14:paraId="6B45676E" w14:textId="77777777" w:rsidTr="00725152">
        <w:tc>
          <w:tcPr>
            <w:tcW w:w="4957" w:type="dxa"/>
          </w:tcPr>
          <w:p w14:paraId="3DA2DB02" w14:textId="6D1419CB" w:rsidR="001879C4" w:rsidRPr="00725152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Feladatlapok készítése, lektorálása, kipróbálása diákokkal, a tanárok véleménye alapján javítása, közzététele</w:t>
            </w:r>
          </w:p>
        </w:tc>
        <w:tc>
          <w:tcPr>
            <w:tcW w:w="2268" w:type="dxa"/>
          </w:tcPr>
          <w:p w14:paraId="201B0442" w14:textId="77777777" w:rsidR="00725152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6 db feladatlap</w:t>
            </w:r>
          </w:p>
          <w:p w14:paraId="2BB8BA83" w14:textId="72205934" w:rsidR="001879C4" w:rsidRPr="00725152" w:rsidRDefault="00725152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(1.-6. feladatlap)</w:t>
            </w:r>
          </w:p>
        </w:tc>
        <w:tc>
          <w:tcPr>
            <w:tcW w:w="2268" w:type="dxa"/>
          </w:tcPr>
          <w:p w14:paraId="3E2ED754" w14:textId="77777777" w:rsidR="00725152" w:rsidRDefault="00725152" w:rsidP="00725152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6 db feladatlap</w:t>
            </w:r>
          </w:p>
          <w:p w14:paraId="68D804CF" w14:textId="15AB8C42" w:rsidR="001879C4" w:rsidRPr="00725152" w:rsidRDefault="00725152" w:rsidP="00725152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(7.-12. feladatlap)</w:t>
            </w:r>
          </w:p>
        </w:tc>
        <w:tc>
          <w:tcPr>
            <w:tcW w:w="2268" w:type="dxa"/>
          </w:tcPr>
          <w:p w14:paraId="0B8B0773" w14:textId="77777777" w:rsidR="00725152" w:rsidRDefault="00725152" w:rsidP="00725152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6 db feladatlap</w:t>
            </w:r>
          </w:p>
          <w:p w14:paraId="423D7581" w14:textId="6D07C351" w:rsidR="001879C4" w:rsidRPr="00725152" w:rsidRDefault="00725152" w:rsidP="00725152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(13.-18. feladatlap)</w:t>
            </w:r>
          </w:p>
        </w:tc>
        <w:tc>
          <w:tcPr>
            <w:tcW w:w="2233" w:type="dxa"/>
          </w:tcPr>
          <w:p w14:paraId="5284CFA4" w14:textId="77777777" w:rsidR="00725152" w:rsidRDefault="00725152" w:rsidP="00725152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6 db feladatlap</w:t>
            </w:r>
          </w:p>
          <w:p w14:paraId="4AD1BCD0" w14:textId="3F5D86D0" w:rsidR="001879C4" w:rsidRPr="00725152" w:rsidRDefault="00725152" w:rsidP="00725152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(19.-24. feladatlap)</w:t>
            </w:r>
          </w:p>
        </w:tc>
      </w:tr>
      <w:tr w:rsidR="001879C4" w14:paraId="301358B7" w14:textId="77777777" w:rsidTr="00725152">
        <w:tc>
          <w:tcPr>
            <w:tcW w:w="4957" w:type="dxa"/>
          </w:tcPr>
          <w:p w14:paraId="609DC811" w14:textId="51D8882E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Tanári online kérdőívek elkészítése, kitöltése, értékelése</w:t>
            </w:r>
          </w:p>
        </w:tc>
        <w:tc>
          <w:tcPr>
            <w:tcW w:w="2268" w:type="dxa"/>
          </w:tcPr>
          <w:p w14:paraId="20111D9A" w14:textId="00E47A2A" w:rsidR="001879C4" w:rsidRPr="00725152" w:rsidRDefault="00DB04DF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ins w:id="208" w:author="Luca Szalay" w:date="2021-09-08T06:16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1. kérdőív összeállítása</w:t>
              </w:r>
            </w:ins>
            <w:del w:id="209" w:author="Luca Szalay" w:date="2021-09-08T06:16:00Z">
              <w:r w:rsidR="0007438C" w:rsidDel="00DB04DF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-</w:delText>
              </w:r>
            </w:del>
          </w:p>
        </w:tc>
        <w:tc>
          <w:tcPr>
            <w:tcW w:w="2268" w:type="dxa"/>
          </w:tcPr>
          <w:p w14:paraId="4BA9663A" w14:textId="131AD4B4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1. kérdőív</w:t>
            </w:r>
          </w:p>
        </w:tc>
        <w:tc>
          <w:tcPr>
            <w:tcW w:w="2268" w:type="dxa"/>
          </w:tcPr>
          <w:p w14:paraId="3CC38B46" w14:textId="48933268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2. kérdőív</w:t>
            </w:r>
          </w:p>
        </w:tc>
        <w:tc>
          <w:tcPr>
            <w:tcW w:w="2233" w:type="dxa"/>
          </w:tcPr>
          <w:p w14:paraId="34C2CBDB" w14:textId="5F2F9F19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3. kérdőív</w:t>
            </w:r>
            <w:ins w:id="210" w:author="Luca Szalay" w:date="2021-09-08T06:17:00Z">
              <w:r w:rsidR="00DB04DF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, értékelések</w:t>
              </w:r>
            </w:ins>
          </w:p>
        </w:tc>
      </w:tr>
      <w:tr w:rsidR="001879C4" w14:paraId="3F5477F5" w14:textId="77777777" w:rsidTr="00725152">
        <w:tc>
          <w:tcPr>
            <w:tcW w:w="4957" w:type="dxa"/>
          </w:tcPr>
          <w:p w14:paraId="713F3B3F" w14:textId="590670FB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Tanár</w:t>
            </w:r>
            <w:r w:rsidR="00BD73D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továbbképzés</w:t>
            </w:r>
            <w:r w:rsidR="00BD73D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i tanfolyamok (30 órás, akkreditált)</w:t>
            </w:r>
          </w:p>
        </w:tc>
        <w:tc>
          <w:tcPr>
            <w:tcW w:w="2268" w:type="dxa"/>
          </w:tcPr>
          <w:p w14:paraId="21D0C6C4" w14:textId="66B671AF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1. tanár</w:t>
            </w:r>
            <w:r w:rsidR="00BD73D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továbbképzés</w:t>
            </w:r>
          </w:p>
        </w:tc>
        <w:tc>
          <w:tcPr>
            <w:tcW w:w="2268" w:type="dxa"/>
          </w:tcPr>
          <w:p w14:paraId="61660FD0" w14:textId="00343266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2. tanár</w:t>
            </w:r>
            <w:r w:rsidR="00BD73D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továbbképzés</w:t>
            </w:r>
          </w:p>
        </w:tc>
        <w:tc>
          <w:tcPr>
            <w:tcW w:w="2268" w:type="dxa"/>
          </w:tcPr>
          <w:p w14:paraId="23798AC3" w14:textId="6D7E3524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3. tanár</w:t>
            </w:r>
            <w:r w:rsidR="00BD73D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továbbképzés</w:t>
            </w:r>
          </w:p>
        </w:tc>
        <w:tc>
          <w:tcPr>
            <w:tcW w:w="2233" w:type="dxa"/>
          </w:tcPr>
          <w:p w14:paraId="08CD1969" w14:textId="1DC987DD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4. tanár</w:t>
            </w:r>
            <w:r w:rsidR="00BD73D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továbbképzés</w:t>
            </w:r>
          </w:p>
        </w:tc>
      </w:tr>
      <w:tr w:rsidR="001879C4" w14:paraId="60BD51AB" w14:textId="77777777" w:rsidTr="00725152">
        <w:tc>
          <w:tcPr>
            <w:tcW w:w="4957" w:type="dxa"/>
          </w:tcPr>
          <w:p w14:paraId="268ACF4B" w14:textId="528A6EF2" w:rsidR="001879C4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Tesztek és feladatlapok fordítása angol nyelvre</w:t>
            </w:r>
            <w:r w:rsidR="00BD73D6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(az angol nyelvű konferenciákra, illetve publikációkhoz)</w:t>
            </w:r>
          </w:p>
        </w:tc>
        <w:tc>
          <w:tcPr>
            <w:tcW w:w="2268" w:type="dxa"/>
          </w:tcPr>
          <w:p w14:paraId="03413C6A" w14:textId="186CC779" w:rsidR="003552F1" w:rsidDel="007B2B07" w:rsidRDefault="001A765E" w:rsidP="001A765E">
            <w:pPr>
              <w:pStyle w:val="Szvegtrzs2"/>
              <w:jc w:val="left"/>
              <w:rPr>
                <w:del w:id="211" w:author="Luca Szalay" w:date="2021-09-05T08:58:00Z"/>
                <w:rFonts w:asciiTheme="minorHAnsi" w:hAnsiTheme="minorHAnsi" w:cstheme="minorHAnsi"/>
                <w:sz w:val="20"/>
                <w:szCs w:val="20"/>
                <w:lang w:val="hu-HU"/>
              </w:rPr>
            </w:pPr>
            <w:del w:id="212" w:author="Luca Szalay" w:date="2021-09-05T08:58:00Z">
              <w:r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0.- 1. teszt</w:delText>
              </w:r>
            </w:del>
          </w:p>
          <w:p w14:paraId="363F2931" w14:textId="6FCF7029" w:rsidR="001879C4" w:rsidRPr="00725152" w:rsidRDefault="001A765E" w:rsidP="001A765E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del w:id="213" w:author="Luca Szalay" w:date="2021-09-05T08:58:00Z">
              <w:r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1-6. feladatlap</w:delText>
              </w:r>
            </w:del>
          </w:p>
        </w:tc>
        <w:tc>
          <w:tcPr>
            <w:tcW w:w="2268" w:type="dxa"/>
          </w:tcPr>
          <w:p w14:paraId="3CD8F9B5" w14:textId="15037A88" w:rsidR="003552F1" w:rsidRDefault="007B2B07" w:rsidP="003552F1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ins w:id="214" w:author="Luca Szalay" w:date="2021-09-05T08:58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0-1</w:t>
              </w:r>
            </w:ins>
            <w:del w:id="215" w:author="Luca Szalay" w:date="2021-09-05T08:58:00Z">
              <w:r w:rsidR="003552F1"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2</w:delText>
              </w:r>
            </w:del>
            <w:r w:rsidR="003552F1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. teszt</w:t>
            </w:r>
          </w:p>
          <w:p w14:paraId="301C1870" w14:textId="76A01341" w:rsidR="001879C4" w:rsidRPr="00725152" w:rsidRDefault="007B2B07" w:rsidP="003552F1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ins w:id="216" w:author="Luca Szalay" w:date="2021-09-05T08:57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1</w:t>
              </w:r>
            </w:ins>
            <w:del w:id="217" w:author="Luca Szalay" w:date="2021-09-05T08:57:00Z">
              <w:r w:rsidR="003552F1"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7</w:delText>
              </w:r>
            </w:del>
            <w:r w:rsidR="003552F1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</w:t>
            </w:r>
            <w:ins w:id="218" w:author="Luca Szalay" w:date="2021-09-05T08:57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6</w:t>
              </w:r>
            </w:ins>
            <w:del w:id="219" w:author="Luca Szalay" w:date="2021-09-05T08:57:00Z">
              <w:r w:rsidR="003552F1"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12</w:delText>
              </w:r>
            </w:del>
            <w:r w:rsidR="003552F1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. feladatlap</w:t>
            </w:r>
          </w:p>
        </w:tc>
        <w:tc>
          <w:tcPr>
            <w:tcW w:w="2268" w:type="dxa"/>
          </w:tcPr>
          <w:p w14:paraId="333360BB" w14:textId="7739AF49" w:rsidR="003552F1" w:rsidRDefault="007B2B07" w:rsidP="003552F1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ins w:id="220" w:author="Luca Szalay" w:date="2021-09-05T08:58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2-</w:t>
              </w:r>
            </w:ins>
            <w:r w:rsidR="003552F1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3. teszt</w:t>
            </w:r>
          </w:p>
          <w:p w14:paraId="40E26025" w14:textId="52214D03" w:rsidR="001879C4" w:rsidRPr="00725152" w:rsidRDefault="007B2B07" w:rsidP="003552F1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ins w:id="221" w:author="Luca Szalay" w:date="2021-09-05T08:57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7</w:t>
              </w:r>
            </w:ins>
            <w:del w:id="222" w:author="Luca Szalay" w:date="2021-09-05T08:57:00Z">
              <w:r w:rsidR="003552F1"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13</w:delText>
              </w:r>
            </w:del>
            <w:r w:rsidR="003552F1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-1</w:t>
            </w:r>
            <w:ins w:id="223" w:author="Luca Szalay" w:date="2021-09-05T08:57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2</w:t>
              </w:r>
            </w:ins>
            <w:del w:id="224" w:author="Luca Szalay" w:date="2021-09-05T08:57:00Z">
              <w:r w:rsidR="003552F1"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8</w:delText>
              </w:r>
            </w:del>
            <w:r w:rsidR="003552F1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. feladatlap</w:t>
            </w:r>
          </w:p>
        </w:tc>
        <w:tc>
          <w:tcPr>
            <w:tcW w:w="2233" w:type="dxa"/>
          </w:tcPr>
          <w:p w14:paraId="4C98F12B" w14:textId="5AF1FA4D" w:rsidR="003552F1" w:rsidRDefault="003552F1" w:rsidP="003552F1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4. teszt</w:t>
            </w:r>
          </w:p>
          <w:p w14:paraId="478F5504" w14:textId="629456B6" w:rsidR="001879C4" w:rsidRPr="00725152" w:rsidRDefault="003552F1" w:rsidP="003552F1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</w:t>
            </w:r>
            <w:ins w:id="225" w:author="Luca Szalay" w:date="2021-09-05T08:57:00Z">
              <w:r w:rsidR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3</w:t>
              </w:r>
            </w:ins>
            <w:del w:id="226" w:author="Luca Szalay" w:date="2021-09-05T08:57:00Z">
              <w:r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9</w:delText>
              </w:r>
            </w:del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-24. feladatlap</w:t>
            </w:r>
          </w:p>
        </w:tc>
      </w:tr>
      <w:tr w:rsidR="001879C4" w14:paraId="2DEDEE2A" w14:textId="77777777" w:rsidTr="00725152">
        <w:tc>
          <w:tcPr>
            <w:tcW w:w="4957" w:type="dxa"/>
          </w:tcPr>
          <w:p w14:paraId="59F2F771" w14:textId="787C8BE9" w:rsidR="001879C4" w:rsidRPr="00725152" w:rsidRDefault="002352EC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Publikációk (minimum</w:t>
            </w:r>
            <w:r w:rsidR="00C6609E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darabszámok, az angol nyelvűek nemzetközi, referált folyóiratban)</w:t>
            </w:r>
          </w:p>
        </w:tc>
        <w:tc>
          <w:tcPr>
            <w:tcW w:w="2268" w:type="dxa"/>
          </w:tcPr>
          <w:p w14:paraId="590BA096" w14:textId="062BF9A6" w:rsidR="001879C4" w:rsidRPr="00725152" w:rsidRDefault="007B2B07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ins w:id="227" w:author="Luca Szalay" w:date="2021-09-05T08:59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-</w:t>
              </w:r>
            </w:ins>
          </w:p>
        </w:tc>
        <w:tc>
          <w:tcPr>
            <w:tcW w:w="2268" w:type="dxa"/>
          </w:tcPr>
          <w:p w14:paraId="2E1C81F8" w14:textId="7E0EF987" w:rsidR="001879C4" w:rsidRPr="00725152" w:rsidRDefault="00C6609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 db magyar nyelvű</w:t>
            </w:r>
          </w:p>
        </w:tc>
        <w:tc>
          <w:tcPr>
            <w:tcW w:w="2268" w:type="dxa"/>
          </w:tcPr>
          <w:p w14:paraId="16B2DB04" w14:textId="729EEB41" w:rsidR="001879C4" w:rsidRPr="00725152" w:rsidRDefault="00C6609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 db angol nyelvű</w:t>
            </w:r>
          </w:p>
        </w:tc>
        <w:tc>
          <w:tcPr>
            <w:tcW w:w="2233" w:type="dxa"/>
          </w:tcPr>
          <w:p w14:paraId="6722CA63" w14:textId="678ECB1F" w:rsidR="001879C4" w:rsidRDefault="00C6609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 db magyar nyelvű</w:t>
            </w:r>
          </w:p>
          <w:p w14:paraId="6688ECB6" w14:textId="10B6E667" w:rsidR="00C6609E" w:rsidRPr="00725152" w:rsidRDefault="00C6609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 db angol nyelvű</w:t>
            </w:r>
          </w:p>
        </w:tc>
      </w:tr>
      <w:tr w:rsidR="001879C4" w14:paraId="41C5B872" w14:textId="77777777" w:rsidTr="00725152">
        <w:tc>
          <w:tcPr>
            <w:tcW w:w="4957" w:type="dxa"/>
          </w:tcPr>
          <w:p w14:paraId="1BD69841" w14:textId="25E5062C" w:rsidR="001879C4" w:rsidRPr="00725152" w:rsidRDefault="0007438C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Konferenciák</w:t>
            </w:r>
            <w:r w:rsidR="00C6609E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(minimum darabszámok)</w:t>
            </w:r>
          </w:p>
        </w:tc>
        <w:tc>
          <w:tcPr>
            <w:tcW w:w="2268" w:type="dxa"/>
          </w:tcPr>
          <w:p w14:paraId="129BA4AC" w14:textId="2660DAE4" w:rsidR="001879C4" w:rsidRPr="00725152" w:rsidRDefault="00C6609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 magyar + 1 nemzetközi</w:t>
            </w:r>
          </w:p>
        </w:tc>
        <w:tc>
          <w:tcPr>
            <w:tcW w:w="2268" w:type="dxa"/>
          </w:tcPr>
          <w:p w14:paraId="780910A8" w14:textId="31998F81" w:rsidR="001879C4" w:rsidRPr="00725152" w:rsidRDefault="00C6609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 magyar + 1 nemzetközi</w:t>
            </w:r>
          </w:p>
        </w:tc>
        <w:tc>
          <w:tcPr>
            <w:tcW w:w="2268" w:type="dxa"/>
          </w:tcPr>
          <w:p w14:paraId="0ED0E363" w14:textId="6B232393" w:rsidR="001879C4" w:rsidRPr="00725152" w:rsidRDefault="00C6609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 magyar + 1 nemzetközi</w:t>
            </w:r>
          </w:p>
        </w:tc>
        <w:tc>
          <w:tcPr>
            <w:tcW w:w="2233" w:type="dxa"/>
          </w:tcPr>
          <w:p w14:paraId="7EB0053C" w14:textId="645278F8" w:rsidR="001879C4" w:rsidRPr="00725152" w:rsidRDefault="00C6609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1 magyar +1 nemzetközi</w:t>
            </w:r>
          </w:p>
        </w:tc>
      </w:tr>
      <w:tr w:rsidR="00EA1464" w14:paraId="285D83DB" w14:textId="77777777" w:rsidTr="00725152">
        <w:tc>
          <w:tcPr>
            <w:tcW w:w="4957" w:type="dxa"/>
          </w:tcPr>
          <w:p w14:paraId="6177C713" w14:textId="2EBC86B1" w:rsidR="00EA1464" w:rsidRDefault="0007438C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A kutatócsoport honlapja</w:t>
            </w:r>
          </w:p>
        </w:tc>
        <w:tc>
          <w:tcPr>
            <w:tcW w:w="2268" w:type="dxa"/>
          </w:tcPr>
          <w:p w14:paraId="4B1D09BB" w14:textId="6205737A" w:rsidR="00EA1464" w:rsidRPr="00725152" w:rsidRDefault="007B2B07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ins w:id="228" w:author="Luca Szalay" w:date="2021-09-05T08:59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-</w:t>
              </w:r>
            </w:ins>
            <w:del w:id="229" w:author="Luca Szalay" w:date="2021-09-05T08:59:00Z">
              <w:r w:rsidR="0007438C"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Létrehozás</w:delText>
              </w:r>
            </w:del>
          </w:p>
        </w:tc>
        <w:tc>
          <w:tcPr>
            <w:tcW w:w="2268" w:type="dxa"/>
          </w:tcPr>
          <w:p w14:paraId="340B1F01" w14:textId="778C722F" w:rsidR="00EA1464" w:rsidRPr="00725152" w:rsidRDefault="007B2B07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ins w:id="230" w:author="Luca Szalay" w:date="2021-09-05T08:59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Létrehozá</w:t>
              </w:r>
            </w:ins>
            <w:del w:id="231" w:author="Luca Szalay" w:date="2021-09-05T08:59:00Z">
              <w:r w:rsidR="0007438C" w:rsidDel="007B2B07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Karbantartá</w:delText>
              </w:r>
            </w:del>
            <w:r w:rsidR="0007438C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s, feltöltés</w:t>
            </w:r>
          </w:p>
        </w:tc>
        <w:tc>
          <w:tcPr>
            <w:tcW w:w="2268" w:type="dxa"/>
          </w:tcPr>
          <w:p w14:paraId="29B13B90" w14:textId="03D46D47" w:rsidR="00EA1464" w:rsidRPr="00725152" w:rsidRDefault="0007438C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Karbantartás, feltöltés</w:t>
            </w:r>
          </w:p>
        </w:tc>
        <w:tc>
          <w:tcPr>
            <w:tcW w:w="2233" w:type="dxa"/>
          </w:tcPr>
          <w:p w14:paraId="0F46C0C2" w14:textId="59C38E96" w:rsidR="00EA1464" w:rsidRPr="00725152" w:rsidRDefault="00C6609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Minden közzététele</w:t>
            </w:r>
          </w:p>
        </w:tc>
      </w:tr>
      <w:tr w:rsidR="001A765E" w14:paraId="014ADBBC" w14:textId="77777777" w:rsidTr="00725152">
        <w:tc>
          <w:tcPr>
            <w:tcW w:w="4957" w:type="dxa"/>
          </w:tcPr>
          <w:p w14:paraId="55E4CB05" w14:textId="0B54FA6C" w:rsidR="001A765E" w:rsidRDefault="006715C6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Tevékenyégi jelentések, pénzügyi b</w:t>
            </w:r>
            <w:r w:rsidR="001A765E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eszámolók</w:t>
            </w:r>
          </w:p>
        </w:tc>
        <w:tc>
          <w:tcPr>
            <w:tcW w:w="2268" w:type="dxa"/>
          </w:tcPr>
          <w:p w14:paraId="454D75A7" w14:textId="10F661C2" w:rsidR="001A765E" w:rsidRPr="00725152" w:rsidRDefault="00081CB9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ins w:id="232" w:author="Luca Szalay" w:date="2021-09-05T09:01:00Z">
              <w:r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>-</w:t>
              </w:r>
            </w:ins>
          </w:p>
        </w:tc>
        <w:tc>
          <w:tcPr>
            <w:tcW w:w="2268" w:type="dxa"/>
          </w:tcPr>
          <w:p w14:paraId="47A764A7" w14:textId="6951706A" w:rsidR="001A765E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Beszámoló az 1. évről</w:t>
            </w:r>
          </w:p>
        </w:tc>
        <w:tc>
          <w:tcPr>
            <w:tcW w:w="2268" w:type="dxa"/>
          </w:tcPr>
          <w:p w14:paraId="7BCD4477" w14:textId="143650E6" w:rsidR="001A765E" w:rsidRPr="00725152" w:rsidRDefault="001A765E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Félidős beszámoló</w:t>
            </w:r>
          </w:p>
        </w:tc>
        <w:tc>
          <w:tcPr>
            <w:tcW w:w="2233" w:type="dxa"/>
          </w:tcPr>
          <w:p w14:paraId="0CC8755B" w14:textId="22171EDB" w:rsidR="001A765E" w:rsidRPr="00725152" w:rsidRDefault="006715C6" w:rsidP="00195218">
            <w:pPr>
              <w:pStyle w:val="Szvegtrzs2"/>
              <w:jc w:val="left"/>
              <w:rPr>
                <w:rFonts w:asciiTheme="minorHAnsi" w:hAnsiTheme="minorHAnsi" w:cstheme="minorHAnsi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3. évi</w:t>
            </w:r>
            <w:del w:id="233" w:author="Luca Szalay" w:date="2021-09-05T09:01:00Z">
              <w:r w:rsidDel="00081CB9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 xml:space="preserve"> </w:delText>
              </w:r>
              <w:r w:rsidR="00F91568" w:rsidDel="00081CB9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>beszámoló</w:delText>
              </w:r>
            </w:del>
            <w:r w:rsidR="00F91568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+</w:t>
            </w:r>
            <w:ins w:id="234" w:author="Luca Szalay" w:date="2021-09-05T09:01:00Z">
              <w:r w:rsidR="00081CB9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t xml:space="preserve"> </w:t>
              </w:r>
            </w:ins>
            <w:del w:id="235" w:author="Luca Szalay" w:date="2021-09-05T09:01:00Z">
              <w:r w:rsidR="00F91568" w:rsidDel="00081CB9">
                <w:rPr>
                  <w:rFonts w:asciiTheme="minorHAnsi" w:hAnsiTheme="minorHAnsi" w:cstheme="minorHAnsi"/>
                  <w:sz w:val="20"/>
                  <w:szCs w:val="20"/>
                  <w:lang w:val="hu-HU"/>
                </w:rPr>
                <w:delText xml:space="preserve"> </w:delText>
              </w:r>
            </w:del>
            <w:r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z</w:t>
            </w:r>
            <w:r w:rsidR="001A765E">
              <w:rPr>
                <w:rFonts w:asciiTheme="minorHAnsi" w:hAnsiTheme="minorHAnsi" w:cstheme="minorHAnsi"/>
                <w:sz w:val="20"/>
                <w:szCs w:val="20"/>
                <w:lang w:val="hu-HU"/>
              </w:rPr>
              <w:t>áróbeszámoló</w:t>
            </w:r>
          </w:p>
        </w:tc>
      </w:tr>
    </w:tbl>
    <w:p w14:paraId="0629189A" w14:textId="77777777" w:rsidR="00195218" w:rsidRDefault="00195218" w:rsidP="00725152">
      <w:pPr>
        <w:pStyle w:val="Szvegtrzs2"/>
        <w:jc w:val="left"/>
        <w:rPr>
          <w:rFonts w:asciiTheme="minorHAnsi" w:hAnsiTheme="minorHAnsi" w:cstheme="minorHAnsi"/>
          <w:b/>
          <w:bCs/>
          <w:sz w:val="22"/>
          <w:szCs w:val="22"/>
          <w:lang w:val="hu-HU"/>
        </w:rPr>
      </w:pPr>
    </w:p>
    <w:p w14:paraId="21D23E2C" w14:textId="47C95B8F" w:rsidR="00195218" w:rsidRPr="00950D67" w:rsidRDefault="00195218">
      <w:pPr>
        <w:pStyle w:val="Szvegtrzs2"/>
        <w:jc w:val="left"/>
        <w:rPr>
          <w:rFonts w:asciiTheme="minorHAnsi" w:hAnsiTheme="minorHAnsi" w:cstheme="minorHAnsi"/>
          <w:b/>
          <w:bCs/>
          <w:sz w:val="22"/>
          <w:szCs w:val="22"/>
          <w:lang w:val="hu-HU"/>
        </w:rPr>
        <w:sectPr w:rsidR="00195218" w:rsidRPr="00950D67" w:rsidSect="00DF4E0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  <w:pPrChange w:id="236" w:author="Luca Szalay" w:date="2021-09-05T09:00:00Z">
          <w:pPr>
            <w:pStyle w:val="Szvegtrzs2"/>
            <w:ind w:firstLine="360"/>
            <w:jc w:val="left"/>
          </w:pPr>
        </w:pPrChange>
      </w:pPr>
    </w:p>
    <w:p w14:paraId="4E486164" w14:textId="2D1FD07C" w:rsidR="00230132" w:rsidRPr="006807EB" w:rsidRDefault="00314EB6" w:rsidP="000E1EB3">
      <w:pPr>
        <w:pStyle w:val="Cmsor1"/>
        <w:rPr>
          <w:rFonts w:asciiTheme="minorHAnsi" w:hAnsiTheme="minorHAnsi" w:cstheme="minorHAnsi"/>
          <w:b/>
          <w:bCs/>
          <w:sz w:val="22"/>
          <w:szCs w:val="22"/>
        </w:rPr>
      </w:pPr>
      <w:bookmarkStart w:id="237" w:name="_Toc71878316"/>
      <w:r w:rsidRPr="006807EB">
        <w:rPr>
          <w:rFonts w:asciiTheme="minorHAnsi" w:hAnsiTheme="minorHAnsi" w:cstheme="minorHAnsi"/>
          <w:b/>
          <w:bCs/>
          <w:sz w:val="22"/>
          <w:szCs w:val="22"/>
        </w:rPr>
        <w:lastRenderedPageBreak/>
        <w:t>V</w:t>
      </w:r>
      <w:r w:rsidR="000E1EB3" w:rsidRPr="006807E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6807E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E1EB3" w:rsidRPr="006807EB">
        <w:rPr>
          <w:rFonts w:asciiTheme="minorHAnsi" w:hAnsiTheme="minorHAnsi" w:cstheme="minorHAnsi"/>
          <w:b/>
          <w:bCs/>
          <w:sz w:val="22"/>
          <w:szCs w:val="22"/>
        </w:rPr>
        <w:t>A költségvetés indoklása</w:t>
      </w:r>
      <w:bookmarkEnd w:id="237"/>
    </w:p>
    <w:p w14:paraId="40EB4FE1" w14:textId="50958703" w:rsidR="006807EB" w:rsidRDefault="00EB6B72" w:rsidP="00AD0F8E">
      <w:pPr>
        <w:spacing w:after="0" w:line="240" w:lineRule="auto"/>
        <w:rPr>
          <w:rFonts w:asciiTheme="minorHAnsi" w:hAnsiTheme="minorHAnsi" w:cstheme="minorHAnsi"/>
        </w:rPr>
      </w:pPr>
      <w:r w:rsidRPr="00BA3716">
        <w:rPr>
          <w:rFonts w:asciiTheme="minorHAnsi" w:hAnsiTheme="minorHAnsi" w:cstheme="minorHAnsi"/>
        </w:rPr>
        <w:t>A</w:t>
      </w:r>
      <w:r w:rsidR="00F23825">
        <w:rPr>
          <w:rFonts w:asciiTheme="minorHAnsi" w:hAnsiTheme="minorHAnsi" w:cstheme="minorHAnsi"/>
        </w:rPr>
        <w:t xml:space="preserve">z alábbiakban indokoljuk a </w:t>
      </w:r>
      <w:r w:rsidRPr="00BA3716">
        <w:rPr>
          <w:rFonts w:asciiTheme="minorHAnsi" w:hAnsiTheme="minorHAnsi" w:cstheme="minorHAnsi"/>
        </w:rPr>
        <w:t xml:space="preserve">költségtervet tartalmazó fájlba </w:t>
      </w:r>
      <w:r w:rsidR="007309C7" w:rsidRPr="00BA3716">
        <w:rPr>
          <w:rFonts w:asciiTheme="minorHAnsi" w:hAnsiTheme="minorHAnsi" w:cstheme="minorHAnsi"/>
        </w:rPr>
        <w:t xml:space="preserve">(2. </w:t>
      </w:r>
      <w:r w:rsidR="006807EB" w:rsidRPr="00BA3716">
        <w:rPr>
          <w:rFonts w:asciiTheme="minorHAnsi" w:hAnsiTheme="minorHAnsi" w:cstheme="minorHAnsi"/>
        </w:rPr>
        <w:t xml:space="preserve">sz. </w:t>
      </w:r>
      <w:r w:rsidR="007309C7" w:rsidRPr="00BA3716">
        <w:rPr>
          <w:rFonts w:asciiTheme="minorHAnsi" w:hAnsiTheme="minorHAnsi" w:cstheme="minorHAnsi"/>
        </w:rPr>
        <w:t xml:space="preserve">melléklet) </w:t>
      </w:r>
      <w:r w:rsidRPr="00BA3716">
        <w:rPr>
          <w:rFonts w:asciiTheme="minorHAnsi" w:hAnsiTheme="minorHAnsi" w:cstheme="minorHAnsi"/>
        </w:rPr>
        <w:t>átvezetett számokat</w:t>
      </w:r>
      <w:r w:rsidR="00F23825">
        <w:rPr>
          <w:rFonts w:asciiTheme="minorHAnsi" w:hAnsiTheme="minorHAnsi" w:cstheme="minorHAnsi"/>
        </w:rPr>
        <w:t xml:space="preserve">, amelyeket </w:t>
      </w:r>
      <w:r w:rsidR="00C928FD" w:rsidRPr="00BA3716">
        <w:rPr>
          <w:rFonts w:asciiTheme="minorHAnsi" w:hAnsiTheme="minorHAnsi" w:cstheme="minorHAnsi"/>
        </w:rPr>
        <w:t xml:space="preserve">a pályázat 2. sz. mellékletéül szolgáló </w:t>
      </w:r>
      <w:r w:rsidR="006807EB" w:rsidRPr="00BA3716">
        <w:rPr>
          <w:rFonts w:asciiTheme="minorHAnsi" w:hAnsiTheme="minorHAnsi" w:cstheme="minorHAnsi"/>
        </w:rPr>
        <w:t xml:space="preserve">Excel </w:t>
      </w:r>
      <w:r w:rsidR="00C928FD" w:rsidRPr="00BA3716">
        <w:rPr>
          <w:rFonts w:asciiTheme="minorHAnsi" w:hAnsiTheme="minorHAnsi" w:cstheme="minorHAnsi"/>
        </w:rPr>
        <w:t>fájl</w:t>
      </w:r>
      <w:r w:rsidR="00AD0F8E" w:rsidRPr="00BA3716">
        <w:rPr>
          <w:rFonts w:asciiTheme="minorHAnsi" w:hAnsiTheme="minorHAnsi" w:cstheme="minorHAnsi"/>
        </w:rPr>
        <w:t>ban</w:t>
      </w:r>
      <w:r w:rsidR="00C928FD" w:rsidRPr="00BA3716">
        <w:rPr>
          <w:rFonts w:asciiTheme="minorHAnsi" w:hAnsiTheme="minorHAnsi" w:cstheme="minorHAnsi"/>
        </w:rPr>
        <w:t xml:space="preserve"> </w:t>
      </w:r>
      <w:r w:rsidR="00275DCA" w:rsidRPr="00BA3716">
        <w:rPr>
          <w:rFonts w:asciiTheme="minorHAnsi" w:hAnsiTheme="minorHAnsi" w:cstheme="minorHAnsi"/>
        </w:rPr>
        <w:t>ezer Ft-ban</w:t>
      </w:r>
      <w:r w:rsidR="00160B82">
        <w:rPr>
          <w:rFonts w:asciiTheme="minorHAnsi" w:hAnsiTheme="minorHAnsi" w:cstheme="minorHAnsi"/>
        </w:rPr>
        <w:t xml:space="preserve"> (</w:t>
      </w:r>
      <w:r w:rsidR="00C928FD" w:rsidRPr="00BA3716">
        <w:rPr>
          <w:rFonts w:asciiTheme="minorHAnsi" w:hAnsiTheme="minorHAnsi" w:cstheme="minorHAnsi"/>
        </w:rPr>
        <w:t>e Ft)</w:t>
      </w:r>
      <w:r w:rsidRPr="00BA3716">
        <w:rPr>
          <w:rFonts w:asciiTheme="minorHAnsi" w:hAnsiTheme="minorHAnsi" w:cstheme="minorHAnsi"/>
        </w:rPr>
        <w:t xml:space="preserve"> adu</w:t>
      </w:r>
      <w:r w:rsidR="00F23825">
        <w:rPr>
          <w:rFonts w:asciiTheme="minorHAnsi" w:hAnsiTheme="minorHAnsi" w:cstheme="minorHAnsi"/>
        </w:rPr>
        <w:t>n</w:t>
      </w:r>
      <w:r w:rsidRPr="00BA3716">
        <w:rPr>
          <w:rFonts w:asciiTheme="minorHAnsi" w:hAnsiTheme="minorHAnsi" w:cstheme="minorHAnsi"/>
        </w:rPr>
        <w:t>k meg.</w:t>
      </w:r>
      <w:r w:rsidR="00BF7DA2">
        <w:rPr>
          <w:rFonts w:asciiTheme="minorHAnsi" w:hAnsiTheme="minorHAnsi" w:cstheme="minorHAnsi"/>
        </w:rPr>
        <w:t xml:space="preserve"> A költségek csoportosítása a kiemelt előirányzat megnevezése</w:t>
      </w:r>
      <w:r w:rsidR="00F23825">
        <w:rPr>
          <w:rFonts w:asciiTheme="minorHAnsi" w:hAnsiTheme="minorHAnsi" w:cstheme="minorHAnsi"/>
        </w:rPr>
        <w:t>, illetve jelölése</w:t>
      </w:r>
      <w:r w:rsidR="00BF7DA2">
        <w:rPr>
          <w:rFonts w:asciiTheme="minorHAnsi" w:hAnsiTheme="minorHAnsi" w:cstheme="minorHAnsi"/>
        </w:rPr>
        <w:t xml:space="preserve"> alapján történt.</w:t>
      </w:r>
    </w:p>
    <w:p w14:paraId="2940EDE7" w14:textId="20F5E8F8" w:rsidR="00F23825" w:rsidRPr="00D05D4D" w:rsidRDefault="00F23825" w:rsidP="00F23825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D05D4D">
        <w:rPr>
          <w:rFonts w:asciiTheme="minorHAnsi" w:hAnsiTheme="minorHAnsi" w:cstheme="minorHAnsi"/>
          <w:b/>
          <w:bCs/>
          <w:u w:val="single"/>
        </w:rPr>
        <w:t xml:space="preserve">A PÁLYÁZAT TELJES KÖLTÉGVETÉSÉNEK ÖSSZEGE: </w:t>
      </w:r>
      <w:ins w:id="238" w:author="Luca Szalay" w:date="2021-09-08T06:11:00Z">
        <w:r w:rsidR="00833122">
          <w:rPr>
            <w:rFonts w:asciiTheme="minorHAnsi" w:hAnsiTheme="minorHAnsi" w:cstheme="minorHAnsi"/>
            <w:b/>
            <w:bCs/>
            <w:u w:val="single"/>
          </w:rPr>
          <w:t>40.000</w:t>
        </w:r>
      </w:ins>
      <w:del w:id="239" w:author="Luca Szalay" w:date="2021-09-08T06:11:00Z">
        <w:r w:rsidRPr="00D05D4D" w:rsidDel="00833122">
          <w:rPr>
            <w:rFonts w:asciiTheme="minorHAnsi" w:hAnsiTheme="minorHAnsi" w:cstheme="minorHAnsi"/>
            <w:b/>
            <w:bCs/>
            <w:u w:val="single"/>
          </w:rPr>
          <w:delText>59.562</w:delText>
        </w:r>
      </w:del>
      <w:r w:rsidRPr="00D05D4D">
        <w:rPr>
          <w:rFonts w:asciiTheme="minorHAnsi" w:hAnsiTheme="minorHAnsi" w:cstheme="minorHAnsi"/>
          <w:b/>
          <w:bCs/>
          <w:u w:val="single"/>
        </w:rPr>
        <w:t>.000 Ft</w:t>
      </w:r>
    </w:p>
    <w:p w14:paraId="70AF237D" w14:textId="3E474EA1" w:rsidR="00EA1464" w:rsidRPr="00D05D4D" w:rsidRDefault="00EA1464" w:rsidP="00EA146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D05D4D">
        <w:rPr>
          <w:rFonts w:asciiTheme="minorHAnsi" w:hAnsiTheme="minorHAnsi" w:cstheme="minorHAnsi"/>
          <w:b/>
          <w:bCs/>
        </w:rPr>
        <w:t>INDOKLÁS:</w:t>
      </w:r>
    </w:p>
    <w:p w14:paraId="7241D514" w14:textId="77777777" w:rsidR="00833122" w:rsidRPr="00D338DC" w:rsidRDefault="00833122" w:rsidP="00833122">
      <w:pPr>
        <w:widowControl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ins w:id="240" w:author="Luca Szalay" w:date="2021-09-08T06:10:00Z"/>
          <w:rFonts w:cstheme="minorHAnsi"/>
          <w:b/>
          <w:bCs/>
        </w:rPr>
      </w:pPr>
      <w:ins w:id="241" w:author="Luca Szalay" w:date="2021-09-08T06:10:00Z">
        <w:r w:rsidRPr="005F1AEC">
          <w:rPr>
            <w:rFonts w:cstheme="minorHAnsi"/>
            <w:b/>
            <w:bCs/>
          </w:rPr>
          <w:t xml:space="preserve">Személyi </w:t>
        </w:r>
        <w:r w:rsidRPr="00D338DC">
          <w:rPr>
            <w:rFonts w:cstheme="minorHAnsi"/>
            <w:b/>
            <w:bCs/>
          </w:rPr>
          <w:t>juttatások</w:t>
        </w:r>
        <w:r w:rsidRPr="00BD4012">
          <w:rPr>
            <w:rFonts w:cstheme="minorHAnsi"/>
            <w:b/>
            <w:bCs/>
          </w:rPr>
          <w:t xml:space="preserve">: </w:t>
        </w:r>
        <w:r w:rsidRPr="00D460B4">
          <w:rPr>
            <w:rFonts w:cstheme="minorHAnsi"/>
            <w:b/>
            <w:bCs/>
          </w:rPr>
          <w:t>28.</w:t>
        </w:r>
        <w:r>
          <w:rPr>
            <w:rFonts w:cstheme="minorHAnsi"/>
            <w:b/>
            <w:bCs/>
          </w:rPr>
          <w:t>848</w:t>
        </w:r>
        <w:r w:rsidRPr="005F1AEC">
          <w:rPr>
            <w:rFonts w:cstheme="minorHAnsi"/>
            <w:b/>
            <w:bCs/>
          </w:rPr>
          <w:t xml:space="preserve">.000 Ft + </w:t>
        </w:r>
        <w:r w:rsidRPr="00D460B4">
          <w:rPr>
            <w:rFonts w:cstheme="minorHAnsi"/>
            <w:b/>
            <w:bCs/>
          </w:rPr>
          <w:t>4.</w:t>
        </w:r>
        <w:r>
          <w:rPr>
            <w:rFonts w:cstheme="minorHAnsi"/>
            <w:b/>
            <w:bCs/>
          </w:rPr>
          <w:t>124</w:t>
        </w:r>
        <w:r w:rsidRPr="00D460B4">
          <w:rPr>
            <w:rFonts w:cstheme="minorHAnsi"/>
            <w:b/>
            <w:bCs/>
          </w:rPr>
          <w:t>.000</w:t>
        </w:r>
        <w:r w:rsidRPr="005F1AEC">
          <w:rPr>
            <w:rFonts w:cstheme="minorHAnsi"/>
            <w:b/>
            <w:bCs/>
          </w:rPr>
          <w:t xml:space="preserve"> Ft járulékok és szociális hozzájárulási adó, öss</w:t>
        </w:r>
        <w:r>
          <w:rPr>
            <w:rFonts w:cstheme="minorHAnsi"/>
            <w:b/>
            <w:bCs/>
          </w:rPr>
          <w:t>z</w:t>
        </w:r>
        <w:r w:rsidRPr="005F1AEC">
          <w:rPr>
            <w:rFonts w:cstheme="minorHAnsi"/>
            <w:b/>
            <w:bCs/>
          </w:rPr>
          <w:t>esen 3</w:t>
        </w:r>
        <w:r w:rsidRPr="00D460B4">
          <w:rPr>
            <w:rFonts w:cstheme="minorHAnsi"/>
            <w:b/>
            <w:bCs/>
          </w:rPr>
          <w:t>2.</w:t>
        </w:r>
        <w:r>
          <w:rPr>
            <w:rFonts w:cstheme="minorHAnsi"/>
            <w:b/>
            <w:bCs/>
          </w:rPr>
          <w:t>972</w:t>
        </w:r>
        <w:r w:rsidRPr="00D460B4">
          <w:rPr>
            <w:rFonts w:cstheme="minorHAnsi"/>
            <w:b/>
            <w:bCs/>
          </w:rPr>
          <w:t>.000</w:t>
        </w:r>
        <w:r w:rsidRPr="005F1AEC">
          <w:rPr>
            <w:rFonts w:cstheme="minorHAnsi"/>
            <w:b/>
            <w:bCs/>
          </w:rPr>
          <w:t xml:space="preserve"> Ft</w:t>
        </w:r>
      </w:ins>
    </w:p>
    <w:p w14:paraId="62984A36" w14:textId="77777777" w:rsidR="00833122" w:rsidRPr="002304C0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42" w:author="Luca Szalay" w:date="2021-09-08T06:10:00Z"/>
          <w:rFonts w:cstheme="minorHAnsi"/>
        </w:rPr>
      </w:pPr>
      <w:ins w:id="243" w:author="Luca Szalay" w:date="2021-09-08T06:10:00Z">
        <w:r w:rsidRPr="00D05D4D">
          <w:rPr>
            <w:rFonts w:cstheme="minorHAnsi"/>
            <w:b/>
            <w:bCs/>
          </w:rPr>
          <w:t xml:space="preserve">Minden tanuló bevonásáért bruttó </w:t>
        </w:r>
        <w:r>
          <w:rPr>
            <w:rFonts w:cstheme="minorHAnsi"/>
            <w:b/>
            <w:bCs/>
          </w:rPr>
          <w:t>4</w:t>
        </w:r>
        <w:r w:rsidRPr="00D05D4D">
          <w:rPr>
            <w:rFonts w:cstheme="minorHAnsi"/>
            <w:b/>
            <w:bCs/>
          </w:rPr>
          <w:t>000 Ft/év tiszteletdíj jár a középiskolai kémiatanár</w:t>
        </w:r>
        <w:r w:rsidRPr="00D05D4D">
          <w:rPr>
            <w:rFonts w:cstheme="minorHAnsi"/>
          </w:rPr>
          <w:t xml:space="preserve"> </w:t>
        </w:r>
        <w:r w:rsidRPr="00D05D4D">
          <w:rPr>
            <w:rFonts w:cstheme="minorHAnsi"/>
            <w:b/>
            <w:bCs/>
          </w:rPr>
          <w:t>kollégáknak</w:t>
        </w:r>
        <w:r w:rsidRPr="00D05D4D">
          <w:rPr>
            <w:rFonts w:cstheme="minorHAnsi"/>
          </w:rPr>
          <w:t>, amíg a tanuló az összes tesztet megírja (a többi osztálytársával egy időben). Tanári tiszteletdíj összesen</w:t>
        </w:r>
        <w:r w:rsidRPr="002304C0">
          <w:rPr>
            <w:rFonts w:cstheme="minorHAnsi"/>
          </w:rPr>
          <w:t xml:space="preserve">: </w:t>
        </w:r>
        <w:r w:rsidRPr="00581897">
          <w:rPr>
            <w:rFonts w:cstheme="minorHAnsi"/>
            <w:b/>
            <w:bCs/>
          </w:rPr>
          <w:t>1</w:t>
        </w:r>
        <w:r w:rsidRPr="00D460B4">
          <w:rPr>
            <w:rFonts w:cstheme="minorHAnsi"/>
            <w:b/>
            <w:bCs/>
          </w:rPr>
          <w:t>5.3</w:t>
        </w:r>
        <w:r>
          <w:rPr>
            <w:rFonts w:cstheme="minorHAnsi"/>
            <w:b/>
            <w:bCs/>
          </w:rPr>
          <w:t>28</w:t>
        </w:r>
        <w:r w:rsidRPr="002304C0">
          <w:rPr>
            <w:rFonts w:cstheme="minorHAnsi"/>
            <w:b/>
            <w:bCs/>
          </w:rPr>
          <w:t>.000 Ft, az alábbi elosztásban:</w:t>
        </w:r>
      </w:ins>
    </w:p>
    <w:p w14:paraId="0763F3D4" w14:textId="77777777" w:rsidR="00833122" w:rsidRPr="002304C0" w:rsidRDefault="00833122" w:rsidP="00833122">
      <w:pPr>
        <w:spacing w:after="0" w:line="240" w:lineRule="auto"/>
        <w:ind w:left="1437"/>
        <w:rPr>
          <w:ins w:id="244" w:author="Luca Szalay" w:date="2021-09-08T06:10:00Z"/>
          <w:rFonts w:cstheme="minorHAnsi"/>
        </w:rPr>
      </w:pPr>
      <w:ins w:id="245" w:author="Luca Szalay" w:date="2021-09-08T06:10:00Z">
        <w:r w:rsidRPr="002304C0">
          <w:rPr>
            <w:rFonts w:cstheme="minorHAnsi"/>
            <w:b/>
            <w:bCs/>
          </w:rPr>
          <w:t>1. tanévben</w:t>
        </w:r>
        <w:r w:rsidRPr="002304C0">
          <w:rPr>
            <w:rFonts w:cstheme="minorHAnsi"/>
          </w:rPr>
          <w:t xml:space="preserve"> 0. teszt (előteszt) megíratása és kijavítása (500 Ft/tanuló) + 6 feladatlap kipróbálása (6x500=3000 Ft/tanuló) + 1. teszt megíratása és kijavítása (500 Ft /tanuló), összesen 4000 Ft/tanuló. 99</w:t>
        </w:r>
        <w:r>
          <w:rPr>
            <w:rFonts w:cstheme="minorHAnsi"/>
          </w:rPr>
          <w:t>2</w:t>
        </w:r>
        <w:r w:rsidRPr="002304C0">
          <w:rPr>
            <w:rFonts w:cstheme="minorHAnsi"/>
          </w:rPr>
          <w:t xml:space="preserve"> tanulóra számolva: </w:t>
        </w:r>
        <w:r w:rsidRPr="00D460B4">
          <w:rPr>
            <w:rFonts w:cstheme="minorHAnsi"/>
            <w:b/>
            <w:bCs/>
          </w:rPr>
          <w:t>3.9</w:t>
        </w:r>
        <w:r>
          <w:rPr>
            <w:rFonts w:cstheme="minorHAnsi"/>
            <w:b/>
            <w:bCs/>
          </w:rPr>
          <w:t>68</w:t>
        </w:r>
        <w:r w:rsidRPr="002304C0">
          <w:rPr>
            <w:rFonts w:cstheme="minorHAnsi"/>
            <w:b/>
            <w:bCs/>
          </w:rPr>
          <w:t>.000 Ft</w:t>
        </w:r>
      </w:ins>
    </w:p>
    <w:p w14:paraId="208DC94F" w14:textId="77777777" w:rsidR="00833122" w:rsidRPr="002304C0" w:rsidRDefault="00833122" w:rsidP="00833122">
      <w:pPr>
        <w:spacing w:after="0" w:line="240" w:lineRule="auto"/>
        <w:ind w:left="1437"/>
        <w:rPr>
          <w:ins w:id="246" w:author="Luca Szalay" w:date="2021-09-08T06:10:00Z"/>
          <w:rFonts w:cstheme="minorHAnsi"/>
        </w:rPr>
      </w:pPr>
      <w:ins w:id="247" w:author="Luca Szalay" w:date="2021-09-08T06:10:00Z">
        <w:r w:rsidRPr="002304C0">
          <w:rPr>
            <w:rFonts w:cstheme="minorHAnsi"/>
            <w:b/>
            <w:bCs/>
          </w:rPr>
          <w:t>2. tanévben:</w:t>
        </w:r>
        <w:r w:rsidRPr="002304C0">
          <w:rPr>
            <w:rFonts w:cstheme="minorHAnsi"/>
          </w:rPr>
          <w:t xml:space="preserve"> 6 feladatlap kipróbálása (6x500=3000 Ft/tanuló) + 2. teszt megíratása és kijavítása (500 Ft/tanuló) + 1 online kérdőív kitöltése a kipróbálások tapasztalatiról (500 Ft/tanuló), összesen 4000 Ft/tanuló. 970 tanulóra számolva: </w:t>
        </w:r>
        <w:r w:rsidRPr="00D460B4">
          <w:rPr>
            <w:rFonts w:cstheme="minorHAnsi"/>
            <w:b/>
            <w:bCs/>
          </w:rPr>
          <w:t>3.880</w:t>
        </w:r>
        <w:r w:rsidRPr="002304C0">
          <w:rPr>
            <w:rFonts w:cstheme="minorHAnsi"/>
            <w:b/>
            <w:bCs/>
          </w:rPr>
          <w:t>.000 Ft</w:t>
        </w:r>
      </w:ins>
    </w:p>
    <w:p w14:paraId="7A70A580" w14:textId="77777777" w:rsidR="00833122" w:rsidRPr="002304C0" w:rsidRDefault="00833122" w:rsidP="00833122">
      <w:pPr>
        <w:spacing w:after="0" w:line="240" w:lineRule="auto"/>
        <w:ind w:left="1437"/>
        <w:rPr>
          <w:ins w:id="248" w:author="Luca Szalay" w:date="2021-09-08T06:10:00Z"/>
          <w:rFonts w:cstheme="minorHAnsi"/>
        </w:rPr>
      </w:pPr>
      <w:ins w:id="249" w:author="Luca Szalay" w:date="2021-09-08T06:10:00Z">
        <w:r w:rsidRPr="002304C0">
          <w:rPr>
            <w:rFonts w:cstheme="minorHAnsi"/>
            <w:b/>
            <w:bCs/>
          </w:rPr>
          <w:t>3. tanévben:</w:t>
        </w:r>
        <w:r w:rsidRPr="002304C0">
          <w:rPr>
            <w:rFonts w:cstheme="minorHAnsi"/>
          </w:rPr>
          <w:t xml:space="preserve"> 6 feladatlap kipróbálása (6x500=3000 Ft/tanuló) + 3. teszt megíratása és kijavítása (500 Ft/tanuló) + 1 online kérdőív kitöltése a kipróbálások tapasztalatiról (500 Ft/tanuló), összesen 4000 Ft/tanuló. 950 tanulóra számolva: </w:t>
        </w:r>
        <w:r w:rsidRPr="00D460B4">
          <w:rPr>
            <w:rFonts w:cstheme="minorHAnsi"/>
            <w:b/>
            <w:bCs/>
          </w:rPr>
          <w:t>3.800</w:t>
        </w:r>
        <w:r w:rsidRPr="002304C0">
          <w:rPr>
            <w:rFonts w:cstheme="minorHAnsi"/>
            <w:b/>
            <w:bCs/>
          </w:rPr>
          <w:t>.000 Ft</w:t>
        </w:r>
      </w:ins>
    </w:p>
    <w:p w14:paraId="4E8A1C7B" w14:textId="77777777" w:rsidR="00833122" w:rsidRPr="002304C0" w:rsidRDefault="00833122" w:rsidP="00833122">
      <w:pPr>
        <w:spacing w:after="0" w:line="240" w:lineRule="auto"/>
        <w:ind w:left="1437"/>
        <w:rPr>
          <w:ins w:id="250" w:author="Luca Szalay" w:date="2021-09-08T06:10:00Z"/>
          <w:rFonts w:cstheme="minorHAnsi"/>
        </w:rPr>
      </w:pPr>
      <w:ins w:id="251" w:author="Luca Szalay" w:date="2021-09-08T06:10:00Z">
        <w:r w:rsidRPr="002304C0">
          <w:rPr>
            <w:rFonts w:cstheme="minorHAnsi"/>
            <w:b/>
            <w:bCs/>
          </w:rPr>
          <w:t>4. tanévben:</w:t>
        </w:r>
        <w:r w:rsidRPr="002304C0">
          <w:rPr>
            <w:rFonts w:cstheme="minorHAnsi"/>
          </w:rPr>
          <w:t xml:space="preserve"> 6 feladatlap kipróbálása (6x500=3000 Ft/tanuló) + 4. teszt megíratása és kijavítása (500 Ft/tanuló) + 1 online kérdőív kitöltése a kipróbálások tapasztalatiról (1000 Ft/tanuló), összesen 4000 Ft/tanuló. 920 tanulóra számolva: </w:t>
        </w:r>
        <w:r w:rsidRPr="002304C0">
          <w:rPr>
            <w:rFonts w:cstheme="minorHAnsi"/>
            <w:b/>
            <w:bCs/>
          </w:rPr>
          <w:t>3.680.000 Ft.</w:t>
        </w:r>
      </w:ins>
    </w:p>
    <w:p w14:paraId="237373A0" w14:textId="77777777" w:rsidR="00833122" w:rsidRPr="002304C0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52" w:author="Luca Szalay" w:date="2021-09-08T06:10:00Z"/>
          <w:rFonts w:cstheme="minorHAnsi"/>
        </w:rPr>
      </w:pPr>
      <w:ins w:id="253" w:author="Luca Szalay" w:date="2021-09-08T06:10:00Z">
        <w:r w:rsidRPr="002304C0">
          <w:rPr>
            <w:rFonts w:cstheme="minorHAnsi"/>
            <w:b/>
            <w:bCs/>
          </w:rPr>
          <w:t>A feladatlapok készítése, lektorálással együtt</w:t>
        </w:r>
        <w:r w:rsidRPr="002304C0">
          <w:rPr>
            <w:rFonts w:cstheme="minorHAnsi"/>
          </w:rPr>
          <w:t xml:space="preserve"> (80.000 Ft a szerzőnek + 4x15.000 Ft a 4 lektornak + 10.000 Ft az olvasó szerkesztőnek), 150.000 Ft/db, összesen a 24 db feladatlap: </w:t>
        </w:r>
        <w:r w:rsidRPr="002304C0">
          <w:rPr>
            <w:rFonts w:cstheme="minorHAnsi"/>
            <w:b/>
            <w:bCs/>
          </w:rPr>
          <w:t>3.600.000</w:t>
        </w:r>
        <w:r w:rsidRPr="002304C0">
          <w:rPr>
            <w:rFonts w:cstheme="minorHAnsi"/>
          </w:rPr>
          <w:t xml:space="preserve"> </w:t>
        </w:r>
        <w:r w:rsidRPr="002304C0">
          <w:rPr>
            <w:rFonts w:cstheme="minorHAnsi"/>
            <w:b/>
            <w:bCs/>
          </w:rPr>
          <w:t>Ft.</w:t>
        </w:r>
      </w:ins>
    </w:p>
    <w:p w14:paraId="1F278BE8" w14:textId="77777777" w:rsidR="00833122" w:rsidRPr="002304C0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54" w:author="Luca Szalay" w:date="2021-09-08T06:10:00Z"/>
          <w:rFonts w:cstheme="minorHAnsi"/>
        </w:rPr>
      </w:pPr>
      <w:ins w:id="255" w:author="Luca Szalay" w:date="2021-09-08T06:10:00Z">
        <w:r w:rsidRPr="002304C0">
          <w:rPr>
            <w:rFonts w:cstheme="minorHAnsi"/>
            <w:b/>
            <w:bCs/>
          </w:rPr>
          <w:t>A feladatlapok és javítókulcsuk lefordítása angol nyelvre</w:t>
        </w:r>
        <w:r w:rsidRPr="002304C0">
          <w:rPr>
            <w:rFonts w:cstheme="minorHAnsi"/>
          </w:rPr>
          <w:t xml:space="preserve">: 50.000 Ft/db, összesen a 24 db feladatlap fordítása: </w:t>
        </w:r>
        <w:r w:rsidRPr="002304C0">
          <w:rPr>
            <w:rFonts w:cstheme="minorHAnsi"/>
            <w:b/>
            <w:bCs/>
          </w:rPr>
          <w:t>1.200.000 Ft.</w:t>
        </w:r>
      </w:ins>
    </w:p>
    <w:p w14:paraId="4B2F0165" w14:textId="77777777" w:rsidR="00833122" w:rsidRPr="002304C0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56" w:author="Luca Szalay" w:date="2021-09-08T06:10:00Z"/>
          <w:rFonts w:cstheme="minorHAnsi"/>
        </w:rPr>
      </w:pPr>
      <w:ins w:id="257" w:author="Luca Szalay" w:date="2021-09-08T06:10:00Z">
        <w:r w:rsidRPr="002304C0">
          <w:rPr>
            <w:rFonts w:cstheme="minorHAnsi"/>
            <w:b/>
            <w:bCs/>
          </w:rPr>
          <w:t>A tesztek lektorálása és kipróbálása</w:t>
        </w:r>
        <w:r w:rsidRPr="002304C0">
          <w:rPr>
            <w:rFonts w:cstheme="minorHAnsi"/>
          </w:rPr>
          <w:t xml:space="preserve"> (4x15.000 Ft a 4 lektornak + 10.000 Ft az olvasó szerkesztőnek + 70.000 Ft kipróbálás 70 főnyi, a projektbe eredetileg nem bevont tanulóval), 140.000 Ft/db, összesen az 5 db teszt </w:t>
        </w:r>
        <w:r w:rsidRPr="002304C0">
          <w:rPr>
            <w:rFonts w:cstheme="minorHAnsi"/>
            <w:b/>
            <w:bCs/>
          </w:rPr>
          <w:t>700.000 Ft</w:t>
        </w:r>
        <w:r w:rsidRPr="002304C0">
          <w:rPr>
            <w:rFonts w:cstheme="minorHAnsi"/>
          </w:rPr>
          <w:t>.</w:t>
        </w:r>
      </w:ins>
    </w:p>
    <w:p w14:paraId="65556FC8" w14:textId="77777777" w:rsidR="00833122" w:rsidRPr="002304C0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58" w:author="Luca Szalay" w:date="2021-09-08T06:10:00Z"/>
          <w:rFonts w:cstheme="minorHAnsi"/>
        </w:rPr>
      </w:pPr>
      <w:ins w:id="259" w:author="Luca Szalay" w:date="2021-09-08T06:10:00Z">
        <w:r w:rsidRPr="002304C0">
          <w:rPr>
            <w:rFonts w:cstheme="minorHAnsi"/>
            <w:b/>
            <w:bCs/>
          </w:rPr>
          <w:t>A tesztek és javítókulcsaik lefordítása angol nyelvre</w:t>
        </w:r>
        <w:r w:rsidRPr="002304C0">
          <w:rPr>
            <w:rFonts w:cstheme="minorHAnsi"/>
          </w:rPr>
          <w:t xml:space="preserve">: 60.000 Ft/db, összesen az 5 db teszt: </w:t>
        </w:r>
        <w:r w:rsidRPr="002304C0">
          <w:rPr>
            <w:rFonts w:cstheme="minorHAnsi"/>
            <w:b/>
            <w:bCs/>
          </w:rPr>
          <w:t>300.000 Ft.</w:t>
        </w:r>
      </w:ins>
    </w:p>
    <w:p w14:paraId="19AE41AC" w14:textId="77777777" w:rsidR="00833122" w:rsidRPr="00D460B4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60" w:author="Luca Szalay" w:date="2021-09-08T06:10:00Z"/>
          <w:rFonts w:cstheme="minorHAnsi"/>
        </w:rPr>
      </w:pPr>
      <w:ins w:id="261" w:author="Luca Szalay" w:date="2021-09-08T06:10:00Z">
        <w:r w:rsidRPr="002304C0">
          <w:rPr>
            <w:rFonts w:cstheme="minorHAnsi"/>
            <w:b/>
            <w:bCs/>
          </w:rPr>
          <w:t xml:space="preserve">A tesztek felüljavítása: </w:t>
        </w:r>
        <w:r w:rsidRPr="00D460B4">
          <w:rPr>
            <w:rFonts w:cstheme="minorHAnsi"/>
          </w:rPr>
          <w:t>100.000 Ft/db,</w:t>
        </w:r>
        <w:r w:rsidRPr="002304C0">
          <w:rPr>
            <w:rFonts w:cstheme="minorHAnsi"/>
            <w:b/>
            <w:bCs/>
          </w:rPr>
          <w:t xml:space="preserve"> </w:t>
        </w:r>
        <w:r w:rsidRPr="00581897">
          <w:rPr>
            <w:rFonts w:cstheme="minorHAnsi"/>
          </w:rPr>
          <w:t xml:space="preserve">összesen az 5 db teszt: </w:t>
        </w:r>
        <w:r w:rsidRPr="00581897">
          <w:rPr>
            <w:rFonts w:cstheme="minorHAnsi"/>
            <w:b/>
            <w:bCs/>
          </w:rPr>
          <w:t>500.000 Ft.</w:t>
        </w:r>
      </w:ins>
    </w:p>
    <w:p w14:paraId="4D1A1A2E" w14:textId="77777777" w:rsidR="00833122" w:rsidRPr="002304C0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62" w:author="Luca Szalay" w:date="2021-09-08T06:10:00Z"/>
          <w:rFonts w:cstheme="minorHAnsi"/>
        </w:rPr>
      </w:pPr>
      <w:ins w:id="263" w:author="Luca Szalay" w:date="2021-09-08T06:10:00Z">
        <w:r w:rsidRPr="002304C0">
          <w:rPr>
            <w:rFonts w:cstheme="minorHAnsi"/>
            <w:b/>
            <w:bCs/>
          </w:rPr>
          <w:t>A tesztek kiértékelése</w:t>
        </w:r>
        <w:r w:rsidRPr="00581897">
          <w:rPr>
            <w:rFonts w:cstheme="minorHAnsi"/>
          </w:rPr>
          <w:t>: 4</w:t>
        </w:r>
        <w:r w:rsidRPr="002304C0">
          <w:rPr>
            <w:rFonts w:cstheme="minorHAnsi"/>
          </w:rPr>
          <w:t xml:space="preserve">00.000 Ft/db, összesen az 5 db teszt: </w:t>
        </w:r>
        <w:r w:rsidRPr="002304C0">
          <w:rPr>
            <w:rFonts w:cstheme="minorHAnsi"/>
            <w:b/>
            <w:bCs/>
          </w:rPr>
          <w:t>2.000.000 Ft.</w:t>
        </w:r>
      </w:ins>
    </w:p>
    <w:p w14:paraId="7D6B4779" w14:textId="77777777" w:rsidR="00833122" w:rsidRPr="00D460B4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64" w:author="Luca Szalay" w:date="2021-09-08T06:10:00Z"/>
          <w:rFonts w:cstheme="minorHAnsi"/>
        </w:rPr>
      </w:pPr>
      <w:ins w:id="265" w:author="Luca Szalay" w:date="2021-09-08T06:10:00Z">
        <w:r w:rsidRPr="002304C0">
          <w:rPr>
            <w:rFonts w:cstheme="minorHAnsi"/>
            <w:b/>
            <w:bCs/>
          </w:rPr>
          <w:t>Publikációk írása</w:t>
        </w:r>
        <w:r w:rsidRPr="002304C0">
          <w:rPr>
            <w:rFonts w:cstheme="minorHAnsi"/>
          </w:rPr>
          <w:t xml:space="preserve"> (legalább 2 kézirat beküldése nemzetközileg referált folyóiratba, és a bírálatok alapján való javítása: 400.000 Ft/db + legalább 2 kézirat beküldése magyar pedagógiai tárgyú folyóiratba és a bírálatok alapján való javítása: 200.000 Ft/db, összesen: </w:t>
        </w:r>
        <w:r w:rsidRPr="002304C0">
          <w:rPr>
            <w:rFonts w:cstheme="minorHAnsi"/>
            <w:b/>
            <w:bCs/>
          </w:rPr>
          <w:t>1.200.000 Ft.</w:t>
        </w:r>
      </w:ins>
    </w:p>
    <w:p w14:paraId="17A1FB53" w14:textId="77777777" w:rsidR="00833122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66" w:author="Luca Szalay" w:date="2021-09-08T06:10:00Z"/>
          <w:rFonts w:cstheme="minorHAnsi"/>
        </w:rPr>
      </w:pPr>
      <w:ins w:id="267" w:author="Luca Szalay" w:date="2021-09-08T06:10:00Z">
        <w:r>
          <w:rPr>
            <w:rFonts w:cstheme="minorHAnsi"/>
            <w:b/>
            <w:bCs/>
          </w:rPr>
          <w:t xml:space="preserve">Az online tanári kérdőívek összeállítása: </w:t>
        </w:r>
        <w:r w:rsidRPr="00D460B4">
          <w:rPr>
            <w:rFonts w:cstheme="minorHAnsi"/>
          </w:rPr>
          <w:t>3x75.000=</w:t>
        </w:r>
        <w:r w:rsidRPr="00A973A4">
          <w:rPr>
            <w:rFonts w:cstheme="minorHAnsi"/>
            <w:b/>
            <w:bCs/>
          </w:rPr>
          <w:t>210</w:t>
        </w:r>
        <w:r w:rsidRPr="00D460B4">
          <w:rPr>
            <w:rFonts w:cstheme="minorHAnsi"/>
            <w:b/>
            <w:bCs/>
          </w:rPr>
          <w:t>.000 Ft</w:t>
        </w:r>
      </w:ins>
    </w:p>
    <w:p w14:paraId="3C335720" w14:textId="77777777" w:rsidR="00833122" w:rsidRPr="002304C0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68" w:author="Luca Szalay" w:date="2021-09-08T06:10:00Z"/>
          <w:rFonts w:cstheme="minorHAnsi"/>
        </w:rPr>
      </w:pPr>
      <w:ins w:id="269" w:author="Luca Szalay" w:date="2021-09-08T06:10:00Z">
        <w:r>
          <w:rPr>
            <w:rFonts w:cstheme="minorHAnsi"/>
            <w:b/>
            <w:bCs/>
          </w:rPr>
          <w:t>A 3 db online tanári kérdőív összehasonlító kiértékelése: 75.000 Ft</w:t>
        </w:r>
      </w:ins>
    </w:p>
    <w:p w14:paraId="18A23467" w14:textId="6002D3E7" w:rsidR="00833122" w:rsidRPr="002304C0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70" w:author="Luca Szalay" w:date="2021-09-08T06:10:00Z"/>
          <w:rFonts w:cstheme="minorHAnsi"/>
        </w:rPr>
      </w:pPr>
      <w:ins w:id="271" w:author="Luca Szalay" w:date="2021-09-08T06:10:00Z">
        <w:r w:rsidRPr="002304C0">
          <w:rPr>
            <w:rFonts w:cstheme="minorHAnsi"/>
            <w:b/>
            <w:bCs/>
          </w:rPr>
          <w:t xml:space="preserve">Projekt asszisztens munkadíja </w:t>
        </w:r>
        <w:r w:rsidRPr="002304C0">
          <w:rPr>
            <w:rFonts w:cstheme="minorHAnsi"/>
          </w:rPr>
          <w:t>(adminisztráció, szerződéskötés, archiválás, fénymásolás stb.), 150.000 Ft/év,</w:t>
        </w:r>
        <w:r w:rsidRPr="002304C0">
          <w:rPr>
            <w:rFonts w:cstheme="minorHAnsi"/>
            <w:b/>
            <w:bCs/>
          </w:rPr>
          <w:t xml:space="preserve"> összesen 600.000 Ft</w:t>
        </w:r>
      </w:ins>
      <w:ins w:id="272" w:author="Luca Szalay" w:date="2021-09-08T06:19:00Z">
        <w:r w:rsidR="00731F4E">
          <w:rPr>
            <w:rFonts w:cstheme="minorHAnsi"/>
            <w:b/>
            <w:bCs/>
          </w:rPr>
          <w:t>.</w:t>
        </w:r>
      </w:ins>
    </w:p>
    <w:p w14:paraId="21C11BBA" w14:textId="09D0D18C" w:rsidR="00833122" w:rsidRPr="00FA23CC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73" w:author="Luca Szalay" w:date="2021-09-08T06:10:00Z"/>
          <w:rFonts w:cstheme="minorHAnsi"/>
          <w:color w:val="FF0000"/>
        </w:rPr>
      </w:pPr>
      <w:ins w:id="274" w:author="Luca Szalay" w:date="2021-09-08T06:10:00Z">
        <w:r w:rsidRPr="002304C0">
          <w:rPr>
            <w:rFonts w:cstheme="minorHAnsi"/>
          </w:rPr>
          <w:t xml:space="preserve">Informatikai </w:t>
        </w:r>
        <w:r w:rsidRPr="002304C0">
          <w:rPr>
            <w:rFonts w:cstheme="minorHAnsi"/>
            <w:b/>
            <w:bCs/>
          </w:rPr>
          <w:t xml:space="preserve">asszisztens </w:t>
        </w:r>
        <w:r w:rsidRPr="002304C0">
          <w:rPr>
            <w:rFonts w:cstheme="minorHAnsi"/>
          </w:rPr>
          <w:t>(infokommunikációs eszközök karbantartásáért</w:t>
        </w:r>
        <w:r w:rsidRPr="002304C0">
          <w:rPr>
            <w:rFonts w:cstheme="minorHAnsi"/>
            <w:b/>
            <w:bCs/>
          </w:rPr>
          <w:t xml:space="preserve"> </w:t>
        </w:r>
        <w:r w:rsidRPr="002304C0">
          <w:rPr>
            <w:rFonts w:cstheme="minorHAnsi"/>
          </w:rPr>
          <w:t xml:space="preserve">járó) </w:t>
        </w:r>
        <w:r w:rsidRPr="002304C0">
          <w:rPr>
            <w:rFonts w:cstheme="minorHAnsi"/>
            <w:b/>
            <w:bCs/>
          </w:rPr>
          <w:t>munkadíj</w:t>
        </w:r>
        <w:r w:rsidRPr="002304C0">
          <w:rPr>
            <w:rFonts w:cstheme="minorHAnsi"/>
          </w:rPr>
          <w:t>,</w:t>
        </w:r>
        <w:r w:rsidRPr="002304C0">
          <w:rPr>
            <w:rFonts w:cstheme="minorHAnsi"/>
            <w:b/>
            <w:bCs/>
          </w:rPr>
          <w:t xml:space="preserve"> </w:t>
        </w:r>
        <w:r w:rsidRPr="002304C0">
          <w:rPr>
            <w:rFonts w:cstheme="minorHAnsi"/>
          </w:rPr>
          <w:t>150.000 Ft/év,</w:t>
        </w:r>
        <w:r w:rsidRPr="002304C0">
          <w:rPr>
            <w:rFonts w:cstheme="minorHAnsi"/>
            <w:b/>
            <w:bCs/>
          </w:rPr>
          <w:t xml:space="preserve"> összesen 600.000 Ft</w:t>
        </w:r>
      </w:ins>
      <w:ins w:id="275" w:author="Luca Szalay" w:date="2021-09-08T06:20:00Z">
        <w:r w:rsidR="00731F4E">
          <w:rPr>
            <w:rFonts w:cstheme="minorHAnsi"/>
            <w:b/>
            <w:bCs/>
          </w:rPr>
          <w:t>.</w:t>
        </w:r>
      </w:ins>
    </w:p>
    <w:p w14:paraId="08516CEA" w14:textId="61BE4E5B" w:rsidR="00833122" w:rsidRPr="002304C0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76" w:author="Luca Szalay" w:date="2021-09-08T06:10:00Z"/>
          <w:rFonts w:cstheme="minorHAnsi"/>
        </w:rPr>
      </w:pPr>
      <w:ins w:id="277" w:author="Luca Szalay" w:date="2021-09-08T06:10:00Z">
        <w:r w:rsidRPr="002304C0">
          <w:rPr>
            <w:rFonts w:cstheme="minorHAnsi"/>
            <w:b/>
            <w:bCs/>
          </w:rPr>
          <w:t>Laboratóriumi asszisztens munkadíja</w:t>
        </w:r>
        <w:r w:rsidRPr="002304C0">
          <w:rPr>
            <w:rFonts w:cstheme="minorHAnsi"/>
          </w:rPr>
          <w:t>: 150.000 Ft/év,</w:t>
        </w:r>
        <w:r w:rsidRPr="002304C0">
          <w:rPr>
            <w:rFonts w:cstheme="minorHAnsi"/>
            <w:b/>
            <w:bCs/>
          </w:rPr>
          <w:t xml:space="preserve"> összesen 600.000 Ft</w:t>
        </w:r>
      </w:ins>
      <w:ins w:id="278" w:author="Luca Szalay" w:date="2021-09-08T06:20:00Z">
        <w:r w:rsidR="00731F4E">
          <w:rPr>
            <w:rFonts w:cstheme="minorHAnsi"/>
            <w:b/>
            <w:bCs/>
          </w:rPr>
          <w:t>.</w:t>
        </w:r>
      </w:ins>
    </w:p>
    <w:p w14:paraId="36CC0548" w14:textId="3157EC60" w:rsidR="00833122" w:rsidRPr="00FA23CC" w:rsidRDefault="00833122" w:rsidP="00833122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79" w:author="Luca Szalay" w:date="2021-09-08T06:10:00Z"/>
          <w:rFonts w:cstheme="minorHAnsi"/>
          <w:color w:val="FF0000"/>
        </w:rPr>
      </w:pPr>
      <w:ins w:id="280" w:author="Luca Szalay" w:date="2021-09-08T06:10:00Z">
        <w:r w:rsidRPr="002304C0">
          <w:rPr>
            <w:rFonts w:cstheme="minorHAnsi"/>
            <w:b/>
            <w:bCs/>
          </w:rPr>
          <w:t>A teljes projekt koordinálása, beszámolók írása, előadások tartása, konferencia szervezése</w:t>
        </w:r>
        <w:r w:rsidRPr="002304C0">
          <w:rPr>
            <w:rFonts w:cstheme="minorHAnsi"/>
          </w:rPr>
          <w:t>: 40.000 Ft/hó, összesen:</w:t>
        </w:r>
        <w:r w:rsidRPr="002304C0">
          <w:rPr>
            <w:rFonts w:cstheme="minorHAnsi"/>
            <w:b/>
            <w:bCs/>
          </w:rPr>
          <w:t xml:space="preserve"> </w:t>
        </w:r>
        <w:r w:rsidRPr="002304C0">
          <w:rPr>
            <w:rFonts w:cstheme="minorHAnsi"/>
          </w:rPr>
          <w:t>48x40.000=</w:t>
        </w:r>
        <w:r w:rsidRPr="002304C0">
          <w:rPr>
            <w:rFonts w:cstheme="minorHAnsi"/>
            <w:b/>
            <w:bCs/>
          </w:rPr>
          <w:t>1.920.000 Ft</w:t>
        </w:r>
      </w:ins>
      <w:ins w:id="281" w:author="Luca Szalay" w:date="2021-09-08T06:20:00Z">
        <w:r w:rsidR="00731F4E">
          <w:rPr>
            <w:rFonts w:cstheme="minorHAnsi"/>
            <w:b/>
            <w:bCs/>
          </w:rPr>
          <w:t>.</w:t>
        </w:r>
      </w:ins>
    </w:p>
    <w:p w14:paraId="4BF35E71" w14:textId="77777777" w:rsidR="00833122" w:rsidRPr="008456DA" w:rsidRDefault="00833122" w:rsidP="00833122">
      <w:pPr>
        <w:widowControl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ins w:id="282" w:author="Luca Szalay" w:date="2021-09-08T06:10:00Z"/>
          <w:rFonts w:cstheme="minorHAnsi"/>
          <w:b/>
          <w:bCs/>
        </w:rPr>
      </w:pPr>
      <w:ins w:id="283" w:author="Luca Szalay" w:date="2021-09-08T06:10:00Z">
        <w:r w:rsidRPr="008456DA">
          <w:rPr>
            <w:rFonts w:cstheme="minorHAnsi"/>
            <w:b/>
            <w:bCs/>
          </w:rPr>
          <w:t xml:space="preserve">K3: Dologi kiadások: </w:t>
        </w:r>
        <w:r w:rsidRPr="00D460B4">
          <w:rPr>
            <w:rFonts w:cstheme="minorHAnsi"/>
            <w:b/>
            <w:bCs/>
          </w:rPr>
          <w:t>2.8</w:t>
        </w:r>
        <w:r>
          <w:rPr>
            <w:rFonts w:cstheme="minorHAnsi"/>
            <w:b/>
            <w:bCs/>
          </w:rPr>
          <w:t>75</w:t>
        </w:r>
        <w:r w:rsidRPr="008456DA">
          <w:rPr>
            <w:rFonts w:cstheme="minorHAnsi"/>
            <w:b/>
            <w:bCs/>
          </w:rPr>
          <w:t>.000</w:t>
        </w:r>
        <w:r>
          <w:rPr>
            <w:rFonts w:cstheme="minorHAnsi"/>
            <w:b/>
            <w:bCs/>
          </w:rPr>
          <w:t>+500.000+4.000=7.375.000</w:t>
        </w:r>
        <w:r w:rsidRPr="008456DA">
          <w:rPr>
            <w:rFonts w:cstheme="minorHAnsi"/>
            <w:b/>
            <w:bCs/>
          </w:rPr>
          <w:t xml:space="preserve"> Ft, ebből:</w:t>
        </w:r>
      </w:ins>
    </w:p>
    <w:p w14:paraId="527AF33C" w14:textId="77777777" w:rsidR="00833122" w:rsidRPr="008456DA" w:rsidRDefault="00833122" w:rsidP="00833122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84" w:author="Luca Szalay" w:date="2021-09-08T06:10:00Z"/>
          <w:rFonts w:cstheme="minorHAnsi"/>
        </w:rPr>
      </w:pPr>
      <w:ins w:id="285" w:author="Luca Szalay" w:date="2021-09-08T06:10:00Z">
        <w:r w:rsidRPr="00C604ED">
          <w:rPr>
            <w:rFonts w:cstheme="minorHAnsi"/>
            <w:b/>
            <w:bCs/>
          </w:rPr>
          <w:lastRenderedPageBreak/>
          <w:t xml:space="preserve">K311: </w:t>
        </w:r>
        <w:r w:rsidRPr="002912AE">
          <w:rPr>
            <w:rFonts w:cstheme="minorHAnsi"/>
            <w:b/>
            <w:bCs/>
          </w:rPr>
          <w:t>Szakmai anyagok beszerzése</w:t>
        </w:r>
        <w:r w:rsidRPr="006E5A45">
          <w:rPr>
            <w:rFonts w:cstheme="minorHAnsi"/>
          </w:rPr>
          <w:t xml:space="preserve"> (vegyszer, laboratóriumi fogyó eszköz, írószer): </w:t>
        </w:r>
        <w:r>
          <w:rPr>
            <w:rFonts w:cstheme="minorHAnsi"/>
            <w:b/>
            <w:bCs/>
          </w:rPr>
          <w:t>391</w:t>
        </w:r>
        <w:r w:rsidRPr="008456DA">
          <w:rPr>
            <w:rFonts w:cstheme="minorHAnsi"/>
            <w:b/>
            <w:bCs/>
          </w:rPr>
          <w:t>.000 Ft.</w:t>
        </w:r>
      </w:ins>
    </w:p>
    <w:p w14:paraId="51D22B00" w14:textId="77777777" w:rsidR="00833122" w:rsidRPr="008456DA" w:rsidRDefault="00833122" w:rsidP="00833122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86" w:author="Luca Szalay" w:date="2021-09-08T06:10:00Z"/>
          <w:rFonts w:cstheme="minorHAnsi"/>
        </w:rPr>
      </w:pPr>
      <w:ins w:id="287" w:author="Luca Szalay" w:date="2021-09-08T06:10:00Z">
        <w:r w:rsidRPr="008456DA">
          <w:rPr>
            <w:rFonts w:cstheme="minorHAnsi"/>
            <w:b/>
            <w:bCs/>
          </w:rPr>
          <w:t xml:space="preserve">K321: Kommunikációs szolgáltatás </w:t>
        </w:r>
        <w:r w:rsidRPr="008456DA">
          <w:rPr>
            <w:rFonts w:cstheme="minorHAnsi"/>
          </w:rPr>
          <w:t xml:space="preserve">(a kutatócsoport honlapjának elkészítése és karbantartása a projekt teljes időtartama alatt): </w:t>
        </w:r>
        <w:r>
          <w:rPr>
            <w:rFonts w:cstheme="minorHAnsi"/>
            <w:b/>
            <w:bCs/>
          </w:rPr>
          <w:t>5</w:t>
        </w:r>
        <w:r w:rsidRPr="008456DA">
          <w:rPr>
            <w:rFonts w:cstheme="minorHAnsi"/>
            <w:b/>
            <w:bCs/>
          </w:rPr>
          <w:t>00.000 Ft.</w:t>
        </w:r>
      </w:ins>
    </w:p>
    <w:p w14:paraId="06C86F8D" w14:textId="77777777" w:rsidR="00833122" w:rsidRPr="008456DA" w:rsidRDefault="00833122" w:rsidP="00833122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ins w:id="288" w:author="Luca Szalay" w:date="2021-09-08T06:10:00Z"/>
          <w:rFonts w:cstheme="minorHAnsi"/>
        </w:rPr>
      </w:pPr>
      <w:ins w:id="289" w:author="Luca Szalay" w:date="2021-09-08T06:10:00Z">
        <w:r w:rsidRPr="008456DA">
          <w:rPr>
            <w:rFonts w:cstheme="minorHAnsi"/>
            <w:b/>
            <w:bCs/>
          </w:rPr>
          <w:t xml:space="preserve">K341: Kiküldetések kiadásai </w:t>
        </w:r>
        <w:r w:rsidRPr="008456DA">
          <w:rPr>
            <w:rFonts w:cstheme="minorHAnsi"/>
          </w:rPr>
          <w:t xml:space="preserve">(konferenciák részvételi díja, utazás és szállás): évente 1 külföldi és 1 hazai konferencia, átlagosan 500.000 Ft/év, összesen </w:t>
        </w:r>
        <w:r w:rsidRPr="008456DA">
          <w:rPr>
            <w:rFonts w:cstheme="minorHAnsi"/>
            <w:b/>
            <w:bCs/>
          </w:rPr>
          <w:t>2.000.000 Ft</w:t>
        </w:r>
        <w:r w:rsidRPr="008456DA">
          <w:rPr>
            <w:rFonts w:cstheme="minorHAnsi"/>
          </w:rPr>
          <w:t>.</w:t>
        </w:r>
      </w:ins>
    </w:p>
    <w:p w14:paraId="526C31D0" w14:textId="77777777" w:rsidR="00833122" w:rsidRPr="008456DA" w:rsidRDefault="00833122" w:rsidP="00833122">
      <w:pPr>
        <w:pStyle w:val="Listaszerbekezds"/>
        <w:widowControl/>
        <w:numPr>
          <w:ilvl w:val="0"/>
          <w:numId w:val="23"/>
        </w:numPr>
        <w:spacing w:after="0" w:line="240" w:lineRule="auto"/>
        <w:ind w:left="1068"/>
        <w:rPr>
          <w:ins w:id="290" w:author="Luca Szalay" w:date="2021-09-08T06:10:00Z"/>
          <w:rFonts w:cstheme="minorHAnsi"/>
        </w:rPr>
      </w:pPr>
      <w:ins w:id="291" w:author="Luca Szalay" w:date="2021-09-08T06:10:00Z">
        <w:r w:rsidRPr="008456DA">
          <w:rPr>
            <w:rFonts w:cstheme="minorHAnsi"/>
            <w:b/>
            <w:bCs/>
          </w:rPr>
          <w:t>K6: Beruházások: 500.000 Ft, ebből:</w:t>
        </w:r>
      </w:ins>
    </w:p>
    <w:p w14:paraId="1BBFDE3E" w14:textId="77777777" w:rsidR="00833122" w:rsidRPr="008456DA" w:rsidRDefault="00833122" w:rsidP="00833122">
      <w:pPr>
        <w:widowControl/>
        <w:numPr>
          <w:ilvl w:val="2"/>
          <w:numId w:val="22"/>
        </w:numPr>
        <w:spacing w:after="0" w:line="240" w:lineRule="auto"/>
        <w:rPr>
          <w:ins w:id="292" w:author="Luca Szalay" w:date="2021-09-08T06:10:00Z"/>
          <w:rFonts w:cstheme="minorHAnsi"/>
        </w:rPr>
      </w:pPr>
      <w:ins w:id="293" w:author="Luca Szalay" w:date="2021-09-08T06:10:00Z">
        <w:r w:rsidRPr="008456DA">
          <w:rPr>
            <w:rFonts w:cstheme="minorHAnsi"/>
            <w:b/>
            <w:bCs/>
          </w:rPr>
          <w:t>K63: Informatikai eszközök</w:t>
        </w:r>
        <w:r w:rsidRPr="008456DA">
          <w:rPr>
            <w:rFonts w:cstheme="minorHAnsi"/>
          </w:rPr>
          <w:t xml:space="preserve"> </w:t>
        </w:r>
        <w:r w:rsidRPr="008456DA">
          <w:rPr>
            <w:rFonts w:cstheme="minorHAnsi"/>
            <w:b/>
            <w:bCs/>
          </w:rPr>
          <w:t>beszerzése</w:t>
        </w:r>
        <w:r w:rsidRPr="008456DA">
          <w:rPr>
            <w:rFonts w:cstheme="minorHAnsi"/>
          </w:rPr>
          <w:t xml:space="preserve"> (1 db színes nyomtató, 1 db laptop, 1 db digitális kamera): </w:t>
        </w:r>
        <w:r w:rsidRPr="008456DA">
          <w:rPr>
            <w:rFonts w:cstheme="minorHAnsi"/>
            <w:b/>
            <w:bCs/>
          </w:rPr>
          <w:t>500.000 Ft.</w:t>
        </w:r>
      </w:ins>
    </w:p>
    <w:p w14:paraId="2ABDB6A8" w14:textId="77777777" w:rsidR="00833122" w:rsidRPr="008456DA" w:rsidRDefault="00833122" w:rsidP="00833122">
      <w:pPr>
        <w:pStyle w:val="Listaszerbekezds"/>
        <w:widowControl/>
        <w:numPr>
          <w:ilvl w:val="0"/>
          <w:numId w:val="23"/>
        </w:numPr>
        <w:spacing w:after="0" w:line="240" w:lineRule="auto"/>
        <w:ind w:left="1068"/>
        <w:rPr>
          <w:ins w:id="294" w:author="Luca Szalay" w:date="2021-09-08T06:10:00Z"/>
          <w:rFonts w:cstheme="minorHAnsi"/>
          <w:b/>
          <w:bCs/>
        </w:rPr>
      </w:pPr>
      <w:ins w:id="295" w:author="Luca Szalay" w:date="2021-09-08T06:10:00Z">
        <w:r w:rsidRPr="008456DA">
          <w:rPr>
            <w:rFonts w:cstheme="minorHAnsi"/>
            <w:b/>
            <w:bCs/>
          </w:rPr>
          <w:t>K3: Rezsiköltség</w:t>
        </w:r>
      </w:ins>
    </w:p>
    <w:p w14:paraId="054B4FA7" w14:textId="4C64D154" w:rsidR="00833122" w:rsidRPr="00B205F5" w:rsidRDefault="00833122">
      <w:pPr>
        <w:widowControl/>
        <w:numPr>
          <w:ilvl w:val="2"/>
          <w:numId w:val="22"/>
        </w:numPr>
        <w:spacing w:after="0" w:line="240" w:lineRule="auto"/>
        <w:rPr>
          <w:ins w:id="296" w:author="Luca Szalay" w:date="2021-09-08T06:10:00Z"/>
          <w:rFonts w:cstheme="minorHAnsi"/>
          <w:rPrChange w:id="297" w:author="Luca Szalay" w:date="2021-09-08T06:12:00Z">
            <w:rPr>
              <w:ins w:id="298" w:author="Luca Szalay" w:date="2021-09-08T06:10:00Z"/>
              <w:rFonts w:cstheme="minorHAnsi"/>
              <w:b/>
              <w:bCs/>
            </w:rPr>
          </w:rPrChange>
        </w:rPr>
        <w:pPrChange w:id="299" w:author="Luca Szalay" w:date="2021-09-08T06:12:00Z">
          <w:pPr>
            <w:spacing w:after="0" w:line="240" w:lineRule="auto"/>
          </w:pPr>
        </w:pPrChange>
      </w:pPr>
      <w:ins w:id="300" w:author="Luca Szalay" w:date="2021-09-08T06:10:00Z">
        <w:r w:rsidRPr="008456DA">
          <w:rPr>
            <w:rFonts w:cstheme="minorHAnsi"/>
            <w:b/>
            <w:bCs/>
          </w:rPr>
          <w:t>Közüzemi díjak</w:t>
        </w:r>
        <w:r w:rsidRPr="008456DA">
          <w:rPr>
            <w:rFonts w:cstheme="minorHAnsi"/>
          </w:rPr>
          <w:t xml:space="preserve"> (10%, ELTE): </w:t>
        </w:r>
        <w:r>
          <w:rPr>
            <w:rFonts w:cstheme="minorHAnsi"/>
            <w:b/>
            <w:bCs/>
          </w:rPr>
          <w:t>3</w:t>
        </w:r>
        <w:r w:rsidRPr="008456DA">
          <w:rPr>
            <w:rFonts w:cstheme="minorHAnsi"/>
            <w:b/>
            <w:bCs/>
          </w:rPr>
          <w:t>.</w:t>
        </w:r>
        <w:r>
          <w:rPr>
            <w:rFonts w:cstheme="minorHAnsi"/>
            <w:b/>
            <w:bCs/>
          </w:rPr>
          <w:t>636</w:t>
        </w:r>
        <w:r w:rsidRPr="008456DA">
          <w:rPr>
            <w:rFonts w:cstheme="minorHAnsi"/>
            <w:b/>
            <w:bCs/>
          </w:rPr>
          <w:t>.000 Ft</w:t>
        </w:r>
      </w:ins>
      <w:ins w:id="301" w:author="Luca Szalay" w:date="2021-09-08T06:13:00Z">
        <w:r w:rsidR="00B205F5">
          <w:rPr>
            <w:rFonts w:cstheme="minorHAnsi"/>
          </w:rPr>
          <w:t>.</w:t>
        </w:r>
      </w:ins>
    </w:p>
    <w:p w14:paraId="5B5FEE41" w14:textId="28FF2574" w:rsidR="00D05D4D" w:rsidRPr="00D05D4D" w:rsidDel="00833122" w:rsidRDefault="00D05D4D" w:rsidP="00D05D4D">
      <w:pPr>
        <w:widowControl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del w:id="302" w:author="Luca Szalay" w:date="2021-09-08T06:10:00Z"/>
          <w:rFonts w:asciiTheme="minorHAnsi" w:hAnsiTheme="minorHAnsi" w:cstheme="minorHAnsi"/>
          <w:b/>
          <w:bCs/>
        </w:rPr>
      </w:pPr>
      <w:del w:id="303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 xml:space="preserve">Személyi </w:delText>
        </w:r>
        <w:r w:rsidR="00F23825" w:rsidDel="00833122">
          <w:rPr>
            <w:rFonts w:asciiTheme="minorHAnsi" w:hAnsiTheme="minorHAnsi" w:cstheme="minorHAnsi"/>
            <w:b/>
            <w:bCs/>
          </w:rPr>
          <w:delText>juttatások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:</w:delText>
        </w:r>
        <w:r w:rsidR="00F23825" w:rsidDel="00833122">
          <w:rPr>
            <w:rFonts w:asciiTheme="minorHAnsi" w:hAnsiTheme="minorHAnsi" w:cstheme="minorHAnsi"/>
            <w:b/>
            <w:bCs/>
          </w:rPr>
          <w:delText xml:space="preserve">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40.490.000 Ft </w:delText>
        </w:r>
        <w:r w:rsidR="00FD54AA" w:rsidDel="00833122">
          <w:rPr>
            <w:rFonts w:asciiTheme="minorHAnsi" w:hAnsiTheme="minorHAnsi" w:cstheme="minorHAnsi"/>
            <w:b/>
            <w:bCs/>
          </w:rPr>
          <w:delText>(K1)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+ 5.858.000 Ft </w:delText>
        </w:r>
        <w:r w:rsidR="00FD54AA" w:rsidDel="00833122">
          <w:rPr>
            <w:rFonts w:asciiTheme="minorHAnsi" w:hAnsiTheme="minorHAnsi" w:cstheme="minorHAnsi"/>
            <w:b/>
            <w:bCs/>
          </w:rPr>
          <w:delText xml:space="preserve">(K2)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járulékok</w:delText>
        </w:r>
        <w:r w:rsidR="00FD54AA" w:rsidDel="00833122">
          <w:rPr>
            <w:rFonts w:asciiTheme="minorHAnsi" w:hAnsiTheme="minorHAnsi" w:cstheme="minorHAnsi"/>
            <w:b/>
            <w:bCs/>
          </w:rPr>
          <w:delText xml:space="preserve">, </w:delText>
        </w:r>
        <w:r w:rsidR="00F23825" w:rsidDel="00833122">
          <w:rPr>
            <w:rFonts w:asciiTheme="minorHAnsi" w:hAnsiTheme="minorHAnsi" w:cstheme="minorHAnsi"/>
            <w:b/>
            <w:bCs/>
          </w:rPr>
          <w:delText>szociális hozzájárulási adó</w:delText>
        </w:r>
      </w:del>
    </w:p>
    <w:p w14:paraId="0A441327" w14:textId="2A7A5698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04" w:author="Luca Szalay" w:date="2021-09-08T06:10:00Z"/>
          <w:rFonts w:asciiTheme="minorHAnsi" w:hAnsiTheme="minorHAnsi" w:cstheme="minorHAnsi"/>
        </w:rPr>
      </w:pPr>
      <w:del w:id="305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Minden tanuló bevonásáért bruttó 5000 Ft/év tiszteletdíj jár a középiskolai kémiatanár</w:delText>
        </w:r>
        <w:r w:rsidRPr="00D05D4D" w:rsidDel="00833122">
          <w:rPr>
            <w:rFonts w:asciiTheme="minorHAnsi" w:hAnsiTheme="minorHAnsi" w:cstheme="minorHAnsi"/>
          </w:rPr>
          <w:delText xml:space="preserve">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kollégáknak</w:delText>
        </w:r>
        <w:r w:rsidRPr="00D05D4D" w:rsidDel="00833122">
          <w:rPr>
            <w:rFonts w:asciiTheme="minorHAnsi" w:hAnsiTheme="minorHAnsi" w:cstheme="minorHAnsi"/>
          </w:rPr>
          <w:delText xml:space="preserve">, amíg a tanuló az összes tesztet megírja (a többi osztálytársával egy időben). Tanári tiszteletdíj összesen: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19.170.000 Ft, az alábbi elosztásban:</w:delText>
        </w:r>
      </w:del>
    </w:p>
    <w:p w14:paraId="709F6E72" w14:textId="034C4163" w:rsidR="00D05D4D" w:rsidRPr="00D05D4D" w:rsidDel="00833122" w:rsidRDefault="00D05D4D" w:rsidP="00D05D4D">
      <w:pPr>
        <w:spacing w:after="0" w:line="240" w:lineRule="auto"/>
        <w:ind w:left="1437"/>
        <w:rPr>
          <w:del w:id="306" w:author="Luca Szalay" w:date="2021-09-08T06:10:00Z"/>
          <w:rFonts w:asciiTheme="minorHAnsi" w:hAnsiTheme="minorHAnsi" w:cstheme="minorHAnsi"/>
        </w:rPr>
      </w:pPr>
      <w:del w:id="307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1. tanévben</w:delText>
        </w:r>
        <w:r w:rsidRPr="00D05D4D" w:rsidDel="00833122">
          <w:rPr>
            <w:rFonts w:asciiTheme="minorHAnsi" w:hAnsiTheme="minorHAnsi" w:cstheme="minorHAnsi"/>
          </w:rPr>
          <w:delText xml:space="preserve"> 0. teszt (előteszt) megíratása és kijavítása (1000 Ft/tanuló) + 6 feladatlap kipróbálása (6x500=3000 Ft/tanuló) + 1. teszt megíratása és kijavítása (1000 Ft</w:delText>
        </w:r>
        <w:r w:rsidR="00F23825" w:rsidDel="00833122">
          <w:rPr>
            <w:rFonts w:asciiTheme="minorHAnsi" w:hAnsiTheme="minorHAnsi" w:cstheme="minorHAnsi"/>
          </w:rPr>
          <w:delText xml:space="preserve"> </w:delText>
        </w:r>
        <w:r w:rsidRPr="00D05D4D" w:rsidDel="00833122">
          <w:rPr>
            <w:rFonts w:asciiTheme="minorHAnsi" w:hAnsiTheme="minorHAnsi" w:cstheme="minorHAnsi"/>
          </w:rPr>
          <w:delText xml:space="preserve">/tanuló), összesen 5000 Ft/tanuló. 994 tanulóra számolva: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4.970.000 Ft</w:delText>
        </w:r>
      </w:del>
    </w:p>
    <w:p w14:paraId="2F5CFCDB" w14:textId="77407351" w:rsidR="00D05D4D" w:rsidRPr="00D05D4D" w:rsidDel="00833122" w:rsidRDefault="00D05D4D" w:rsidP="00D05D4D">
      <w:pPr>
        <w:spacing w:after="0" w:line="240" w:lineRule="auto"/>
        <w:ind w:left="1437"/>
        <w:rPr>
          <w:del w:id="308" w:author="Luca Szalay" w:date="2021-09-08T06:10:00Z"/>
          <w:rFonts w:asciiTheme="minorHAnsi" w:hAnsiTheme="minorHAnsi" w:cstheme="minorHAnsi"/>
        </w:rPr>
      </w:pPr>
      <w:del w:id="309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2. tanévben:</w:delText>
        </w:r>
        <w:r w:rsidRPr="00D05D4D" w:rsidDel="00833122">
          <w:rPr>
            <w:rFonts w:asciiTheme="minorHAnsi" w:hAnsiTheme="minorHAnsi" w:cstheme="minorHAnsi"/>
          </w:rPr>
          <w:delText xml:space="preserve"> 6 feladatlap kipróbálása (6x500=3000 Ft/tanuló) + 2. teszt megíratása és kijavítása (1000 Ft/tanuló) + 1 online kérdőív kitöltése a kipróbálások tapasztalatiról (</w:delText>
        </w:r>
        <w:r w:rsidR="00F06187" w:rsidDel="00833122">
          <w:rPr>
            <w:rFonts w:asciiTheme="minorHAnsi" w:hAnsiTheme="minorHAnsi" w:cstheme="minorHAnsi"/>
          </w:rPr>
          <w:delText>100</w:delText>
        </w:r>
        <w:r w:rsidRPr="00D05D4D" w:rsidDel="00833122">
          <w:rPr>
            <w:rFonts w:asciiTheme="minorHAnsi" w:hAnsiTheme="minorHAnsi" w:cstheme="minorHAnsi"/>
          </w:rPr>
          <w:delText xml:space="preserve">0 Ft/tanuló), összesen 5000 Ft/tanuló. 970 tanulóra számolva: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4.850.000 Ft</w:delText>
        </w:r>
      </w:del>
    </w:p>
    <w:p w14:paraId="1D5D37B3" w14:textId="0DDC98FA" w:rsidR="00D05D4D" w:rsidRPr="00D05D4D" w:rsidDel="00833122" w:rsidRDefault="00D05D4D" w:rsidP="00D05D4D">
      <w:pPr>
        <w:spacing w:after="0" w:line="240" w:lineRule="auto"/>
        <w:ind w:left="1437"/>
        <w:rPr>
          <w:del w:id="310" w:author="Luca Szalay" w:date="2021-09-08T06:10:00Z"/>
          <w:rFonts w:asciiTheme="minorHAnsi" w:hAnsiTheme="minorHAnsi" w:cstheme="minorHAnsi"/>
        </w:rPr>
      </w:pPr>
      <w:del w:id="311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3. tanévben:</w:delText>
        </w:r>
        <w:r w:rsidRPr="00D05D4D" w:rsidDel="00833122">
          <w:rPr>
            <w:rFonts w:asciiTheme="minorHAnsi" w:hAnsiTheme="minorHAnsi" w:cstheme="minorHAnsi"/>
          </w:rPr>
          <w:delText xml:space="preserve"> 6 feladatlap kipróbálása (6x500=3000 Ft/tanuló) + 3. teszt megíratása és kijavítása (1000 Ft/tanuló) + 1 online kérdőív kitöltése a kipróbálások tapasztalatiról (1000 Ft/tanuló), összesen 5000 Ft/tanuló. 950 tanulóra számolva: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4.750.000 Ft</w:delText>
        </w:r>
      </w:del>
    </w:p>
    <w:p w14:paraId="1C2E9536" w14:textId="043EA062" w:rsidR="00D05D4D" w:rsidRPr="00D05D4D" w:rsidDel="00833122" w:rsidRDefault="00D05D4D" w:rsidP="00D05D4D">
      <w:pPr>
        <w:spacing w:after="0" w:line="240" w:lineRule="auto"/>
        <w:ind w:left="1437"/>
        <w:rPr>
          <w:del w:id="312" w:author="Luca Szalay" w:date="2021-09-08T06:10:00Z"/>
          <w:rFonts w:asciiTheme="minorHAnsi" w:hAnsiTheme="minorHAnsi" w:cstheme="minorHAnsi"/>
        </w:rPr>
      </w:pPr>
      <w:del w:id="313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4. tanévben:</w:delText>
        </w:r>
        <w:r w:rsidRPr="00D05D4D" w:rsidDel="00833122">
          <w:rPr>
            <w:rFonts w:asciiTheme="minorHAnsi" w:hAnsiTheme="minorHAnsi" w:cstheme="minorHAnsi"/>
          </w:rPr>
          <w:delText xml:space="preserve"> 6 feladatlap kipróbálása (6x500=3000 Ft/tanuló) + 4. teszt megíratása és kijavítása (1000 Ft/tanuló) + 1 online kérdőív kitöltése a kipróbálások tapasztalatiról (1000 Ft/tanuló), összesen 5000 Ft/tanuló. 920 tanulóra számolva: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4.600.000 Ft.</w:delText>
        </w:r>
      </w:del>
    </w:p>
    <w:p w14:paraId="421F0186" w14:textId="42EDC6F1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14" w:author="Luca Szalay" w:date="2021-09-08T06:10:00Z"/>
          <w:rFonts w:asciiTheme="minorHAnsi" w:hAnsiTheme="minorHAnsi" w:cstheme="minorHAnsi"/>
        </w:rPr>
      </w:pPr>
      <w:del w:id="315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A feladatlapok készítése, lektorálással együtt</w:delText>
        </w:r>
        <w:r w:rsidRPr="00D05D4D" w:rsidDel="00833122">
          <w:rPr>
            <w:rFonts w:asciiTheme="minorHAnsi" w:hAnsiTheme="minorHAnsi" w:cstheme="minorHAnsi"/>
          </w:rPr>
          <w:delText xml:space="preserve"> (100.000 Ft a szerzőnek + 4x15.000 Ft a 4 lektornak + 10.000 Ft az olvasó szerkesztőnek),</w:delText>
        </w:r>
        <w:r w:rsidR="006D39ED" w:rsidDel="00833122">
          <w:rPr>
            <w:rFonts w:asciiTheme="minorHAnsi" w:hAnsiTheme="minorHAnsi" w:cstheme="minorHAnsi"/>
          </w:rPr>
          <w:delText xml:space="preserve"> </w:delText>
        </w:r>
        <w:r w:rsidRPr="00D05D4D" w:rsidDel="00833122">
          <w:rPr>
            <w:rFonts w:asciiTheme="minorHAnsi" w:hAnsiTheme="minorHAnsi" w:cstheme="minorHAnsi"/>
          </w:rPr>
          <w:delText xml:space="preserve">170.000 Ft/db, összesen a 24 db feladatlap: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4.080.000</w:delText>
        </w:r>
        <w:r w:rsidRPr="00D05D4D" w:rsidDel="00833122">
          <w:rPr>
            <w:rFonts w:asciiTheme="minorHAnsi" w:hAnsiTheme="minorHAnsi" w:cstheme="minorHAnsi"/>
          </w:rPr>
          <w:delText xml:space="preserve">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Ft.</w:delText>
        </w:r>
      </w:del>
    </w:p>
    <w:p w14:paraId="3A8A4167" w14:textId="03D1CB2A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16" w:author="Luca Szalay" w:date="2021-09-08T06:10:00Z"/>
          <w:rFonts w:asciiTheme="minorHAnsi" w:hAnsiTheme="minorHAnsi" w:cstheme="minorHAnsi"/>
        </w:rPr>
      </w:pPr>
      <w:del w:id="317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A feladatlapok és javítókulcsuk lefordítása angol nyelvre</w:delText>
        </w:r>
        <w:r w:rsidRPr="00D05D4D" w:rsidDel="00833122">
          <w:rPr>
            <w:rFonts w:asciiTheme="minorHAnsi" w:hAnsiTheme="minorHAnsi" w:cstheme="minorHAnsi"/>
          </w:rPr>
          <w:delText xml:space="preserve">: 100.000 Ft/db, összesen a 24 db feladatlap fordítása: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2.400.000 Ft.</w:delText>
        </w:r>
      </w:del>
    </w:p>
    <w:p w14:paraId="64FBF072" w14:textId="0399FE52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18" w:author="Luca Szalay" w:date="2021-09-08T06:10:00Z"/>
          <w:rFonts w:asciiTheme="minorHAnsi" w:hAnsiTheme="minorHAnsi" w:cstheme="minorHAnsi"/>
        </w:rPr>
      </w:pPr>
      <w:del w:id="319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A tesztek készítése, lektorálással és kipróbálással</w:delText>
        </w:r>
        <w:r w:rsidRPr="00D05D4D" w:rsidDel="00833122">
          <w:rPr>
            <w:rFonts w:asciiTheme="minorHAnsi" w:hAnsiTheme="minorHAnsi" w:cstheme="minorHAnsi"/>
          </w:rPr>
          <w:delText xml:space="preserve"> együtt (100.000 Ft a szerzőnek + 4x15.000 Ft a 4 lektornak + 10.000 Ft az olvasó szerkesztőnek + 70.000 Ft kipróbálás 70 főnyi, a projektbe eredetileg nem bevont tanulóval), 240.000 Ft/db, összesen az 5 db teszt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1.200.000 Ft</w:delText>
        </w:r>
        <w:r w:rsidRPr="00D05D4D" w:rsidDel="00833122">
          <w:rPr>
            <w:rFonts w:asciiTheme="minorHAnsi" w:hAnsiTheme="minorHAnsi" w:cstheme="minorHAnsi"/>
          </w:rPr>
          <w:delText>.</w:delText>
        </w:r>
      </w:del>
    </w:p>
    <w:p w14:paraId="30443210" w14:textId="71189DEE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20" w:author="Luca Szalay" w:date="2021-09-08T06:10:00Z"/>
          <w:rFonts w:asciiTheme="minorHAnsi" w:hAnsiTheme="minorHAnsi" w:cstheme="minorHAnsi"/>
        </w:rPr>
      </w:pPr>
      <w:del w:id="321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A tesztek és javítókulcsaik lefordítása angol nyelvre</w:delText>
        </w:r>
        <w:r w:rsidRPr="00D05D4D" w:rsidDel="00833122">
          <w:rPr>
            <w:rFonts w:asciiTheme="minorHAnsi" w:hAnsiTheme="minorHAnsi" w:cstheme="minorHAnsi"/>
          </w:rPr>
          <w:delText xml:space="preserve">: 100.000 Ft/db, összesen az 5 db teszt: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500.000 Ft.</w:delText>
        </w:r>
      </w:del>
    </w:p>
    <w:p w14:paraId="434151D3" w14:textId="3F2A678E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22" w:author="Luca Szalay" w:date="2021-09-08T06:10:00Z"/>
          <w:rFonts w:asciiTheme="minorHAnsi" w:hAnsiTheme="minorHAnsi" w:cstheme="minorHAnsi"/>
        </w:rPr>
      </w:pPr>
      <w:del w:id="323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A tesztek kiértékelése</w:delText>
        </w:r>
        <w:r w:rsidRPr="00D05D4D" w:rsidDel="00833122">
          <w:rPr>
            <w:rFonts w:asciiTheme="minorHAnsi" w:hAnsiTheme="minorHAnsi" w:cstheme="minorHAnsi"/>
          </w:rPr>
          <w:delText xml:space="preserve">: 500.000 Ft/db, összesen az 5 db teszt: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2.500.000 Ft.</w:delText>
        </w:r>
      </w:del>
    </w:p>
    <w:p w14:paraId="3BECE677" w14:textId="7CAE3B60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24" w:author="Luca Szalay" w:date="2021-09-08T06:10:00Z"/>
          <w:rFonts w:asciiTheme="minorHAnsi" w:hAnsiTheme="minorHAnsi" w:cstheme="minorHAnsi"/>
        </w:rPr>
      </w:pPr>
      <w:del w:id="325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Publikációk írása</w:delText>
        </w:r>
        <w:r w:rsidRPr="00D05D4D" w:rsidDel="00833122">
          <w:rPr>
            <w:rFonts w:asciiTheme="minorHAnsi" w:hAnsiTheme="minorHAnsi" w:cstheme="minorHAnsi"/>
          </w:rPr>
          <w:delText xml:space="preserve"> (legalább 2 kézirat beküldése nemzetközileg referált folyóiratba, és a bírálatok alapján való javítása: 600.000 Ft/db + legalább 2 kézirat beküldése magyar pedagógiai tárgyú folyóiratba és a bírálatok alapján való javítása: 300.000 Ft/db, összesen: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1.800.000 Ft.</w:delText>
        </w:r>
      </w:del>
    </w:p>
    <w:p w14:paraId="0A5242C5" w14:textId="3C6E7605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26" w:author="Luca Szalay" w:date="2021-09-08T06:10:00Z"/>
          <w:rFonts w:asciiTheme="minorHAnsi" w:hAnsiTheme="minorHAnsi" w:cstheme="minorHAnsi"/>
        </w:rPr>
      </w:pPr>
      <w:del w:id="327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 xml:space="preserve">Tanárok számára ingyenes továbbképzések munkadíja: </w:delText>
        </w:r>
        <w:r w:rsidRPr="00D05D4D" w:rsidDel="00833122">
          <w:rPr>
            <w:rFonts w:asciiTheme="minorHAnsi" w:hAnsiTheme="minorHAnsi" w:cstheme="minorHAnsi"/>
          </w:rPr>
          <w:delText>évente 1 db 30 órás továbbképzés, 4x640.000=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2.560.000 Ft.</w:delText>
        </w:r>
      </w:del>
    </w:p>
    <w:p w14:paraId="10D82363" w14:textId="40948004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28" w:author="Luca Szalay" w:date="2021-09-08T06:10:00Z"/>
          <w:rFonts w:asciiTheme="minorHAnsi" w:hAnsiTheme="minorHAnsi" w:cstheme="minorHAnsi"/>
        </w:rPr>
      </w:pPr>
      <w:del w:id="329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 xml:space="preserve">Projekt asszisztens munkadíja </w:delText>
        </w:r>
        <w:r w:rsidRPr="00D05D4D" w:rsidDel="00833122">
          <w:rPr>
            <w:rFonts w:asciiTheme="minorHAnsi" w:hAnsiTheme="minorHAnsi" w:cstheme="minorHAnsi"/>
          </w:rPr>
          <w:delText>(</w:delText>
        </w:r>
        <w:r w:rsidR="006D39ED" w:rsidDel="00833122">
          <w:rPr>
            <w:rFonts w:asciiTheme="minorHAnsi" w:hAnsiTheme="minorHAnsi" w:cstheme="minorHAnsi"/>
          </w:rPr>
          <w:delText xml:space="preserve">adminisztráció, </w:delText>
        </w:r>
        <w:r w:rsidRPr="00D05D4D" w:rsidDel="00833122">
          <w:rPr>
            <w:rFonts w:asciiTheme="minorHAnsi" w:hAnsiTheme="minorHAnsi" w:cstheme="minorHAnsi"/>
          </w:rPr>
          <w:delText>szerződéskötés, archiválás</w:delText>
        </w:r>
        <w:r w:rsidR="006D39ED" w:rsidDel="00833122">
          <w:rPr>
            <w:rFonts w:asciiTheme="minorHAnsi" w:hAnsiTheme="minorHAnsi" w:cstheme="minorHAnsi"/>
          </w:rPr>
          <w:delText>, fénymásolás</w:delText>
        </w:r>
        <w:r w:rsidRPr="00D05D4D" w:rsidDel="00833122">
          <w:rPr>
            <w:rFonts w:asciiTheme="minorHAnsi" w:hAnsiTheme="minorHAnsi" w:cstheme="minorHAnsi"/>
          </w:rPr>
          <w:delText xml:space="preserve"> stb.), 200.000 Ft/év,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 összesen 800.000 Ft.</w:delText>
        </w:r>
      </w:del>
    </w:p>
    <w:p w14:paraId="4ED239B2" w14:textId="7E895BE8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30" w:author="Luca Szalay" w:date="2021-09-08T06:10:00Z"/>
          <w:rFonts w:asciiTheme="minorHAnsi" w:hAnsiTheme="minorHAnsi" w:cstheme="minorHAnsi"/>
        </w:rPr>
      </w:pPr>
      <w:del w:id="331" w:author="Luca Szalay" w:date="2021-09-08T06:10:00Z">
        <w:r w:rsidRPr="00D05D4D" w:rsidDel="00833122">
          <w:rPr>
            <w:rFonts w:asciiTheme="minorHAnsi" w:hAnsiTheme="minorHAnsi" w:cstheme="minorHAnsi"/>
          </w:rPr>
          <w:delText xml:space="preserve">Informatikai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asszisztens </w:delText>
        </w:r>
        <w:r w:rsidRPr="00D05D4D" w:rsidDel="00833122">
          <w:rPr>
            <w:rFonts w:asciiTheme="minorHAnsi" w:hAnsiTheme="minorHAnsi" w:cstheme="minorHAnsi"/>
          </w:rPr>
          <w:delText>(infokommunikációs eszközök karbantartásáért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 </w:delText>
        </w:r>
        <w:r w:rsidRPr="00D05D4D" w:rsidDel="00833122">
          <w:rPr>
            <w:rFonts w:asciiTheme="minorHAnsi" w:hAnsiTheme="minorHAnsi" w:cstheme="minorHAnsi"/>
          </w:rPr>
          <w:delText xml:space="preserve">járó)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munkadíj</w:delText>
        </w:r>
        <w:r w:rsidRPr="00D05D4D" w:rsidDel="00833122">
          <w:rPr>
            <w:rFonts w:asciiTheme="minorHAnsi" w:hAnsiTheme="minorHAnsi" w:cstheme="minorHAnsi"/>
          </w:rPr>
          <w:delText>,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 </w:delText>
        </w:r>
        <w:r w:rsidRPr="00D05D4D" w:rsidDel="00833122">
          <w:rPr>
            <w:rFonts w:asciiTheme="minorHAnsi" w:hAnsiTheme="minorHAnsi" w:cstheme="minorHAnsi"/>
          </w:rPr>
          <w:delText>200.000 Ft/év,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 összesen 800.000 Ft.</w:delText>
        </w:r>
      </w:del>
    </w:p>
    <w:p w14:paraId="71FC4C5C" w14:textId="65D40B62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32" w:author="Luca Szalay" w:date="2021-09-08T06:10:00Z"/>
          <w:rFonts w:asciiTheme="minorHAnsi" w:hAnsiTheme="minorHAnsi" w:cstheme="minorHAnsi"/>
        </w:rPr>
      </w:pPr>
      <w:del w:id="333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Laboratóriumi asszisztens munkadíja</w:delText>
        </w:r>
        <w:r w:rsidRPr="00D05D4D" w:rsidDel="00833122">
          <w:rPr>
            <w:rFonts w:asciiTheme="minorHAnsi" w:hAnsiTheme="minorHAnsi" w:cstheme="minorHAnsi"/>
          </w:rPr>
          <w:delText>: 200.000 Ft/év,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 összesen 800.000 Ft. </w:delText>
        </w:r>
      </w:del>
    </w:p>
    <w:p w14:paraId="770A586F" w14:textId="51C8D2E6" w:rsidR="00D05D4D" w:rsidRPr="00D05D4D" w:rsidDel="00833122" w:rsidRDefault="00D05D4D" w:rsidP="00D05D4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34" w:author="Luca Szalay" w:date="2021-09-08T06:10:00Z"/>
          <w:rFonts w:asciiTheme="minorHAnsi" w:hAnsiTheme="minorHAnsi" w:cstheme="minorHAnsi"/>
        </w:rPr>
      </w:pPr>
      <w:del w:id="335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A teljes projekt koordinálása, beszámolók készítése, előadások tartása, konferencia szervezése</w:delText>
        </w:r>
        <w:r w:rsidRPr="00D05D4D" w:rsidDel="00833122">
          <w:rPr>
            <w:rFonts w:asciiTheme="minorHAnsi" w:hAnsiTheme="minorHAnsi" w:cstheme="minorHAnsi"/>
          </w:rPr>
          <w:delText>: 75.000 Ft/hó, összesen: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 </w:delText>
        </w:r>
        <w:r w:rsidRPr="00D05D4D" w:rsidDel="00833122">
          <w:rPr>
            <w:rFonts w:asciiTheme="minorHAnsi" w:hAnsiTheme="minorHAnsi" w:cstheme="minorHAnsi"/>
          </w:rPr>
          <w:delText>48x75.000=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3.600.000 Ft.</w:delText>
        </w:r>
      </w:del>
    </w:p>
    <w:p w14:paraId="1BFF8AB1" w14:textId="078475BF" w:rsidR="00D05D4D" w:rsidRPr="006D39ED" w:rsidDel="00833122" w:rsidRDefault="00D05D4D" w:rsidP="006D39ED">
      <w:pPr>
        <w:widowControl/>
        <w:numPr>
          <w:ilvl w:val="1"/>
          <w:numId w:val="21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36" w:author="Luca Szalay" w:date="2021-09-08T06:10:00Z"/>
          <w:rFonts w:asciiTheme="minorHAnsi" w:hAnsiTheme="minorHAnsi" w:cstheme="minorHAnsi"/>
        </w:rPr>
      </w:pPr>
      <w:del w:id="337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 xml:space="preserve">Külföldi konferenciák kiutazási napidíja: </w:delText>
        </w:r>
        <w:r w:rsidRPr="00D05D4D" w:rsidDel="00833122">
          <w:rPr>
            <w:rFonts w:asciiTheme="minorHAnsi" w:hAnsiTheme="minorHAnsi" w:cstheme="minorHAnsi"/>
          </w:rPr>
          <w:delText>évente 1 db konferencia, 4x70.000=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280.000 Ft.</w:delText>
        </w:r>
      </w:del>
    </w:p>
    <w:p w14:paraId="35785DCD" w14:textId="18BD6B73" w:rsidR="00D05D4D" w:rsidRPr="00D05D4D" w:rsidDel="00833122" w:rsidRDefault="00D05D4D" w:rsidP="00D05D4D">
      <w:pPr>
        <w:widowControl/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360"/>
        <w:rPr>
          <w:del w:id="338" w:author="Luca Szalay" w:date="2021-09-08T06:10:00Z"/>
          <w:rFonts w:asciiTheme="minorHAnsi" w:hAnsiTheme="minorHAnsi" w:cstheme="minorHAnsi"/>
          <w:b/>
          <w:bCs/>
        </w:rPr>
      </w:pPr>
      <w:del w:id="339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K3: Dologi kiadások: 6.200.000 Ft, ebből:</w:delText>
        </w:r>
      </w:del>
    </w:p>
    <w:p w14:paraId="65B34F79" w14:textId="1D86F77C" w:rsidR="00D05D4D" w:rsidRPr="00D05D4D" w:rsidDel="00833122" w:rsidRDefault="00D05D4D" w:rsidP="00D05D4D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40" w:author="Luca Szalay" w:date="2021-09-08T06:10:00Z"/>
          <w:rFonts w:asciiTheme="minorHAnsi" w:hAnsiTheme="minorHAnsi" w:cstheme="minorHAnsi"/>
        </w:rPr>
      </w:pPr>
      <w:del w:id="341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K311: Szakmai anyagok beszerzése</w:delText>
        </w:r>
        <w:r w:rsidRPr="00D05D4D" w:rsidDel="00833122">
          <w:rPr>
            <w:rFonts w:asciiTheme="minorHAnsi" w:hAnsiTheme="minorHAnsi" w:cstheme="minorHAnsi"/>
          </w:rPr>
          <w:delText xml:space="preserve"> (vegyszer, laboratóriumi fogyó eszköz, írószer):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2.000.000 Ft.</w:delText>
        </w:r>
      </w:del>
    </w:p>
    <w:p w14:paraId="2AFCB22B" w14:textId="6256436B" w:rsidR="00D05D4D" w:rsidRPr="00D05D4D" w:rsidDel="00833122" w:rsidRDefault="00D05D4D" w:rsidP="00D05D4D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42" w:author="Luca Szalay" w:date="2021-09-08T06:10:00Z"/>
          <w:rFonts w:asciiTheme="minorHAnsi" w:hAnsiTheme="minorHAnsi" w:cstheme="minorHAnsi"/>
        </w:rPr>
      </w:pPr>
      <w:del w:id="343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 xml:space="preserve">K321: Kommunikációs szolgáltatás </w:delText>
        </w:r>
        <w:r w:rsidRPr="006D39ED" w:rsidDel="00833122">
          <w:rPr>
            <w:rFonts w:asciiTheme="minorHAnsi" w:hAnsiTheme="minorHAnsi" w:cstheme="minorHAnsi"/>
          </w:rPr>
          <w:delText>(</w:delText>
        </w:r>
        <w:r w:rsidRPr="00D05D4D" w:rsidDel="00833122">
          <w:rPr>
            <w:rFonts w:asciiTheme="minorHAnsi" w:hAnsiTheme="minorHAnsi" w:cstheme="minorHAnsi"/>
          </w:rPr>
          <w:delText>a kutatócsoport honlapjának elkészítése és karbantartása a projekt teljes időtartama alatt</w:delText>
        </w:r>
        <w:r w:rsidR="006D39ED" w:rsidDel="00833122">
          <w:rPr>
            <w:rFonts w:asciiTheme="minorHAnsi" w:hAnsiTheme="minorHAnsi" w:cstheme="minorHAnsi"/>
          </w:rPr>
          <w:delText>)</w:delText>
        </w:r>
        <w:r w:rsidRPr="00D05D4D" w:rsidDel="00833122">
          <w:rPr>
            <w:rFonts w:asciiTheme="minorHAnsi" w:hAnsiTheme="minorHAnsi" w:cstheme="minorHAnsi"/>
          </w:rPr>
          <w:delText xml:space="preserve">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600.000 Ft.</w:delText>
        </w:r>
      </w:del>
    </w:p>
    <w:p w14:paraId="3B4BF3F6" w14:textId="1A364211" w:rsidR="00D05D4D" w:rsidRPr="00D05D4D" w:rsidDel="00833122" w:rsidRDefault="00D05D4D" w:rsidP="00D05D4D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44" w:author="Luca Szalay" w:date="2021-09-08T06:10:00Z"/>
          <w:rFonts w:asciiTheme="minorHAnsi" w:hAnsiTheme="minorHAnsi" w:cstheme="minorHAnsi"/>
        </w:rPr>
      </w:pPr>
      <w:del w:id="345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 xml:space="preserve">K336: Szakmai tevékenységet segítő szolgáltatások </w:delText>
        </w:r>
        <w:r w:rsidRPr="00D05D4D" w:rsidDel="00833122">
          <w:rPr>
            <w:rFonts w:asciiTheme="minorHAnsi" w:hAnsiTheme="minorHAnsi" w:cstheme="minorHAnsi"/>
          </w:rPr>
          <w:delText>(„Open access” publikációk díja, 2 folyóiratcikk, referált angol nyelvű folyóiratban): 2x800.000 Ft =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1.600.000 Ft</w:delText>
        </w:r>
      </w:del>
    </w:p>
    <w:p w14:paraId="6BDB0420" w14:textId="3FC75476" w:rsidR="00D05D4D" w:rsidRPr="00D05D4D" w:rsidDel="00833122" w:rsidRDefault="00D05D4D" w:rsidP="00D05D4D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46" w:author="Luca Szalay" w:date="2021-09-08T06:10:00Z"/>
          <w:rFonts w:asciiTheme="minorHAnsi" w:hAnsiTheme="minorHAnsi" w:cstheme="minorHAnsi"/>
        </w:rPr>
      </w:pPr>
      <w:del w:id="347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 xml:space="preserve">K341: Kiküldetések kiadásai </w:delText>
        </w:r>
        <w:r w:rsidRPr="00D05D4D" w:rsidDel="00833122">
          <w:rPr>
            <w:rFonts w:asciiTheme="minorHAnsi" w:hAnsiTheme="minorHAnsi" w:cstheme="minorHAnsi"/>
          </w:rPr>
          <w:delText xml:space="preserve">(konferenciák részvételi díja, utazás és szállás): évente 1 külföldi és 1 hazai konferencia, átlagosan 500.000 Ft/év, összesen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2.000.000 Ft</w:delText>
        </w:r>
        <w:r w:rsidRPr="00D05D4D" w:rsidDel="00833122">
          <w:rPr>
            <w:rFonts w:asciiTheme="minorHAnsi" w:hAnsiTheme="minorHAnsi" w:cstheme="minorHAnsi"/>
          </w:rPr>
          <w:delText>.</w:delText>
        </w:r>
      </w:del>
    </w:p>
    <w:p w14:paraId="4C3A1EB5" w14:textId="350549B9" w:rsidR="00D05D4D" w:rsidRPr="00D05D4D" w:rsidDel="00833122" w:rsidRDefault="00D05D4D" w:rsidP="00D05D4D">
      <w:pPr>
        <w:pStyle w:val="Listaszerbekezds"/>
        <w:widowControl/>
        <w:numPr>
          <w:ilvl w:val="0"/>
          <w:numId w:val="23"/>
        </w:numPr>
        <w:spacing w:after="0" w:line="240" w:lineRule="auto"/>
        <w:ind w:left="720"/>
        <w:rPr>
          <w:del w:id="348" w:author="Luca Szalay" w:date="2021-09-08T06:10:00Z"/>
          <w:rFonts w:asciiTheme="minorHAnsi" w:hAnsiTheme="minorHAnsi" w:cstheme="minorHAnsi"/>
        </w:rPr>
      </w:pPr>
      <w:del w:id="349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K6: Beruházások: 1.600.000 Ft, ebből:</w:delText>
        </w:r>
      </w:del>
    </w:p>
    <w:p w14:paraId="6CB8F2EC" w14:textId="7025E642" w:rsidR="00D05D4D" w:rsidRPr="00D05D4D" w:rsidDel="00833122" w:rsidRDefault="00D05D4D" w:rsidP="00D05D4D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50" w:author="Luca Szalay" w:date="2021-09-08T06:10:00Z"/>
          <w:rFonts w:asciiTheme="minorHAnsi" w:hAnsiTheme="minorHAnsi" w:cstheme="minorHAnsi"/>
        </w:rPr>
      </w:pPr>
      <w:del w:id="351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K63: Informatikai eszközök</w:delText>
        </w:r>
        <w:r w:rsidRPr="00D05D4D" w:rsidDel="00833122">
          <w:rPr>
            <w:rFonts w:asciiTheme="minorHAnsi" w:hAnsiTheme="minorHAnsi" w:cstheme="minorHAnsi"/>
          </w:rPr>
          <w:delText xml:space="preserve">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beszerzése</w:delText>
        </w:r>
        <w:r w:rsidRPr="00D05D4D" w:rsidDel="00833122">
          <w:rPr>
            <w:rFonts w:asciiTheme="minorHAnsi" w:hAnsiTheme="minorHAnsi" w:cstheme="minorHAnsi"/>
          </w:rPr>
          <w:delText xml:space="preserve"> (1 db nagy teljesítményű színes nyomtató, 1 db laptop, 1 db asztali számítógép, 1 db jó minőségű digitális kamera):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1.000.000 Ft.</w:delText>
        </w:r>
      </w:del>
    </w:p>
    <w:p w14:paraId="0E4C3A87" w14:textId="42920B18" w:rsidR="00D05D4D" w:rsidRPr="00D05D4D" w:rsidDel="00833122" w:rsidRDefault="00D05D4D" w:rsidP="00D05D4D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52" w:author="Luca Szalay" w:date="2021-09-08T06:10:00Z"/>
          <w:rFonts w:asciiTheme="minorHAnsi" w:hAnsiTheme="minorHAnsi" w:cstheme="minorHAnsi"/>
        </w:rPr>
      </w:pPr>
      <w:del w:id="353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 xml:space="preserve">K64: Egyéb tárgyi eszközök beszerzése </w:delText>
        </w:r>
        <w:r w:rsidRPr="00D05D4D" w:rsidDel="00833122">
          <w:rPr>
            <w:rFonts w:asciiTheme="minorHAnsi" w:hAnsiTheme="minorHAnsi" w:cstheme="minorHAnsi"/>
          </w:rPr>
          <w:delText>(adattároló eszközök és 12 tablet a továbbképzésekhez)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 xml:space="preserve"> 600.000 Ft</w:delText>
        </w:r>
      </w:del>
    </w:p>
    <w:p w14:paraId="1D6E0B03" w14:textId="2D3E87B5" w:rsidR="00D05D4D" w:rsidRPr="00D05D4D" w:rsidDel="00833122" w:rsidRDefault="00D05D4D" w:rsidP="00D05D4D">
      <w:pPr>
        <w:pStyle w:val="Listaszerbekezds"/>
        <w:widowControl/>
        <w:numPr>
          <w:ilvl w:val="0"/>
          <w:numId w:val="23"/>
        </w:numPr>
        <w:spacing w:after="0" w:line="240" w:lineRule="auto"/>
        <w:ind w:left="720"/>
        <w:rPr>
          <w:del w:id="354" w:author="Luca Szalay" w:date="2021-09-08T06:10:00Z"/>
          <w:rFonts w:asciiTheme="minorHAnsi" w:hAnsiTheme="minorHAnsi" w:cstheme="minorHAnsi"/>
          <w:b/>
          <w:bCs/>
        </w:rPr>
      </w:pPr>
      <w:del w:id="355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K3: Rezsiköltség</w:delText>
        </w:r>
      </w:del>
    </w:p>
    <w:p w14:paraId="21A92DE3" w14:textId="4B4A08D6" w:rsidR="00D05D4D" w:rsidRPr="00D05D4D" w:rsidDel="00833122" w:rsidRDefault="00D05D4D" w:rsidP="00D05D4D">
      <w:pPr>
        <w:widowControl/>
        <w:numPr>
          <w:ilvl w:val="1"/>
          <w:numId w:val="22"/>
        </w:numPr>
        <w:tabs>
          <w:tab w:val="clear" w:pos="1440"/>
          <w:tab w:val="num" w:pos="1080"/>
        </w:tabs>
        <w:spacing w:after="0" w:line="240" w:lineRule="auto"/>
        <w:ind w:left="1080"/>
        <w:rPr>
          <w:del w:id="356" w:author="Luca Szalay" w:date="2021-09-08T06:10:00Z"/>
          <w:rFonts w:asciiTheme="minorHAnsi" w:hAnsiTheme="minorHAnsi" w:cstheme="minorHAnsi"/>
        </w:rPr>
      </w:pPr>
      <w:del w:id="357" w:author="Luca Szalay" w:date="2021-09-08T06:10:00Z">
        <w:r w:rsidRPr="00D05D4D" w:rsidDel="00833122">
          <w:rPr>
            <w:rFonts w:asciiTheme="minorHAnsi" w:hAnsiTheme="minorHAnsi" w:cstheme="minorHAnsi"/>
            <w:b/>
            <w:bCs/>
          </w:rPr>
          <w:delText>Közüzemi díjak</w:delText>
        </w:r>
        <w:r w:rsidRPr="00D05D4D" w:rsidDel="00833122">
          <w:rPr>
            <w:rFonts w:asciiTheme="minorHAnsi" w:hAnsiTheme="minorHAnsi" w:cstheme="minorHAnsi"/>
          </w:rPr>
          <w:delText xml:space="preserve"> (10%, ELTE): </w:delText>
        </w:r>
        <w:r w:rsidRPr="00D05D4D" w:rsidDel="00833122">
          <w:rPr>
            <w:rFonts w:asciiTheme="minorHAnsi" w:hAnsiTheme="minorHAnsi" w:cstheme="minorHAnsi"/>
            <w:b/>
            <w:bCs/>
          </w:rPr>
          <w:delText>5.415.000 Ft</w:delText>
        </w:r>
      </w:del>
    </w:p>
    <w:p w14:paraId="5B91DD04" w14:textId="67106B6B" w:rsidR="00BB6771" w:rsidRPr="00B650F8" w:rsidRDefault="000E1EB3" w:rsidP="000E1EB3">
      <w:pPr>
        <w:pStyle w:val="Cmsor1"/>
        <w:rPr>
          <w:rFonts w:asciiTheme="minorHAnsi" w:hAnsiTheme="minorHAnsi" w:cstheme="minorHAnsi"/>
          <w:b/>
          <w:bCs/>
          <w:sz w:val="22"/>
          <w:szCs w:val="22"/>
        </w:rPr>
      </w:pPr>
      <w:bookmarkStart w:id="358" w:name="_Toc71878317"/>
      <w:r w:rsidRPr="00B650F8">
        <w:rPr>
          <w:rFonts w:asciiTheme="minorHAnsi" w:hAnsiTheme="minorHAnsi" w:cstheme="minorHAnsi"/>
          <w:b/>
          <w:bCs/>
          <w:sz w:val="22"/>
          <w:szCs w:val="22"/>
        </w:rPr>
        <w:t>VII. A várható eredmények és hasznosulásuk</w:t>
      </w:r>
      <w:bookmarkEnd w:id="358"/>
    </w:p>
    <w:p w14:paraId="50A1AFD0" w14:textId="2A5B1BCE" w:rsidR="007541E8" w:rsidRDefault="007541E8" w:rsidP="002352EC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  <w:r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Pr="0095743C">
        <w:rPr>
          <w:rFonts w:asciiTheme="minorHAnsi" w:hAnsiTheme="minorHAnsi" w:cstheme="minorHAnsi"/>
          <w:b/>
          <w:bCs/>
          <w:sz w:val="22"/>
          <w:szCs w:val="22"/>
          <w:lang w:val="hu-HU"/>
        </w:rPr>
        <w:t>kutatásalapú tanulás</w:t>
      </w:r>
      <w:r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 magától értetődő megoldásnak tűnt az I.1. fejezetben felsorolt </w:t>
      </w:r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többféle problémára is. Azonban nem csak a kételkedők (pl. </w:t>
      </w:r>
      <w:r w:rsidR="001D248F" w:rsidRPr="0095743C">
        <w:rPr>
          <w:rFonts w:asciiTheme="minorHAnsi" w:hAnsiTheme="minorHAnsi" w:cstheme="minorHAnsi"/>
          <w:sz w:val="22"/>
          <w:szCs w:val="22"/>
        </w:rPr>
        <w:t xml:space="preserve">Kirschner, </w:t>
      </w:r>
      <w:proofErr w:type="spellStart"/>
      <w:r w:rsidR="001D248F" w:rsidRPr="0095743C">
        <w:rPr>
          <w:rFonts w:asciiTheme="minorHAnsi" w:hAnsiTheme="minorHAnsi" w:cstheme="minorHAnsi"/>
          <w:sz w:val="22"/>
          <w:szCs w:val="22"/>
        </w:rPr>
        <w:t>Sweller</w:t>
      </w:r>
      <w:proofErr w:type="spellEnd"/>
      <w:r w:rsidR="001D248F" w:rsidRPr="009574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D248F" w:rsidRPr="0095743C">
        <w:rPr>
          <w:rFonts w:asciiTheme="minorHAnsi" w:hAnsiTheme="minorHAnsi" w:cstheme="minorHAnsi"/>
          <w:sz w:val="22"/>
          <w:szCs w:val="22"/>
        </w:rPr>
        <w:t>és</w:t>
      </w:r>
      <w:proofErr w:type="spellEnd"/>
      <w:r w:rsidR="001D248F" w:rsidRPr="0095743C">
        <w:rPr>
          <w:rFonts w:asciiTheme="minorHAnsi" w:hAnsiTheme="minorHAnsi" w:cstheme="minorHAnsi"/>
          <w:sz w:val="22"/>
          <w:szCs w:val="22"/>
        </w:rPr>
        <w:t xml:space="preserve"> Clark, 2006), </w:t>
      </w:r>
      <w:r w:rsidR="0095743C" w:rsidRPr="0095743C">
        <w:rPr>
          <w:rFonts w:asciiTheme="minorHAnsi" w:hAnsiTheme="minorHAnsi" w:cstheme="minorHAnsi"/>
          <w:sz w:val="22"/>
          <w:szCs w:val="22"/>
        </w:rPr>
        <w:t>de</w:t>
      </w:r>
      <w:r w:rsidR="001D248F" w:rsidRPr="0095743C">
        <w:rPr>
          <w:rFonts w:asciiTheme="minorHAnsi" w:hAnsiTheme="minorHAnsi" w:cstheme="minorHAnsi"/>
          <w:sz w:val="22"/>
          <w:szCs w:val="22"/>
        </w:rPr>
        <w:t xml:space="preserve"> a </w:t>
      </w:r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már </w:t>
      </w:r>
      <w:r w:rsidR="0095743C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szintén </w:t>
      </w:r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>említett</w:t>
      </w:r>
      <w:r w:rsidR="00711C7D">
        <w:rPr>
          <w:rFonts w:asciiTheme="minorHAnsi" w:hAnsiTheme="minorHAnsi" w:cstheme="minorHAnsi"/>
          <w:sz w:val="22"/>
          <w:szCs w:val="22"/>
          <w:lang w:val="hu-HU"/>
        </w:rPr>
        <w:t>, a kutatásalapú tanulás mellett a voksát letevő</w:t>
      </w:r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 John </w:t>
      </w:r>
      <w:proofErr w:type="spellStart"/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>Hattie</w:t>
      </w:r>
      <w:proofErr w:type="spellEnd"/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 (2015) szerint </w:t>
      </w:r>
      <w:r w:rsidR="001D248F" w:rsidRPr="0095743C">
        <w:rPr>
          <w:rFonts w:asciiTheme="minorHAnsi" w:hAnsiTheme="minorHAnsi" w:cstheme="minorHAnsi"/>
          <w:b/>
          <w:bCs/>
          <w:sz w:val="22"/>
          <w:szCs w:val="22"/>
          <w:lang w:val="hu-HU"/>
        </w:rPr>
        <w:t>sem</w:t>
      </w:r>
      <w:r w:rsidR="000600F1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éri el a célját</w:t>
      </w:r>
      <w:r w:rsidR="001D248F" w:rsidRPr="0095743C">
        <w:rPr>
          <w:rFonts w:asciiTheme="minorHAnsi" w:hAnsiTheme="minorHAnsi" w:cstheme="minorHAnsi"/>
          <w:b/>
          <w:bCs/>
          <w:sz w:val="22"/>
          <w:szCs w:val="22"/>
          <w:lang w:val="hu-HU"/>
        </w:rPr>
        <w:t>, ha nem megfelelő módon alkalmazzuk</w:t>
      </w:r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. Az előző négyéves projektünk egyik külföldi bírálója, </w:t>
      </w:r>
      <w:proofErr w:type="spellStart"/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>Jari</w:t>
      </w:r>
      <w:proofErr w:type="spellEnd"/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proofErr w:type="spellStart"/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>Lavonen</w:t>
      </w:r>
      <w:proofErr w:type="spellEnd"/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 professzor olyan értelmű megjegyzést tett az egyik személyes beszélgetés során, hogy </w:t>
      </w:r>
      <w:r w:rsidR="0095743C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az Európai Unióban </w:t>
      </w:r>
      <w:r w:rsidR="001D248F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a kutatásalapú tanulás </w:t>
      </w:r>
      <w:r w:rsidR="002359F0">
        <w:rPr>
          <w:rFonts w:asciiTheme="minorHAnsi" w:hAnsiTheme="minorHAnsi" w:cstheme="minorHAnsi"/>
          <w:sz w:val="22"/>
          <w:szCs w:val="22"/>
          <w:lang w:val="hu-HU"/>
        </w:rPr>
        <w:t>nemigen váltott</w:t>
      </w:r>
      <w:r w:rsidR="00EE4CD6">
        <w:rPr>
          <w:rFonts w:asciiTheme="minorHAnsi" w:hAnsiTheme="minorHAnsi" w:cstheme="minorHAnsi"/>
          <w:sz w:val="22"/>
          <w:szCs w:val="22"/>
          <w:lang w:val="hu-HU"/>
        </w:rPr>
        <w:t>a</w:t>
      </w:r>
      <w:r w:rsidR="002359F0">
        <w:rPr>
          <w:rFonts w:asciiTheme="minorHAnsi" w:hAnsiTheme="minorHAnsi" w:cstheme="minorHAnsi"/>
          <w:sz w:val="22"/>
          <w:szCs w:val="22"/>
          <w:lang w:val="hu-HU"/>
        </w:rPr>
        <w:t xml:space="preserve"> be a hozzá fűzött </w:t>
      </w:r>
      <w:r w:rsidR="00EE4CD6">
        <w:rPr>
          <w:rFonts w:asciiTheme="minorHAnsi" w:hAnsiTheme="minorHAnsi" w:cstheme="minorHAnsi"/>
          <w:sz w:val="22"/>
          <w:szCs w:val="22"/>
          <w:lang w:val="hu-HU"/>
        </w:rPr>
        <w:t xml:space="preserve">nagy </w:t>
      </w:r>
      <w:r w:rsidR="002359F0">
        <w:rPr>
          <w:rFonts w:asciiTheme="minorHAnsi" w:hAnsiTheme="minorHAnsi" w:cstheme="minorHAnsi"/>
          <w:sz w:val="22"/>
          <w:szCs w:val="22"/>
          <w:lang w:val="hu-HU"/>
        </w:rPr>
        <w:t>reményeket</w:t>
      </w:r>
      <w:r w:rsidR="0095743C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. Saját mérési eredményeink szerint pedig ugyan tanítható a kísérlettervezés, de a </w:t>
      </w:r>
      <w:r w:rsidR="00EB5FD2">
        <w:rPr>
          <w:rFonts w:asciiTheme="minorHAnsi" w:hAnsiTheme="minorHAnsi" w:cstheme="minorHAnsi"/>
          <w:sz w:val="22"/>
          <w:szCs w:val="22"/>
          <w:lang w:val="hu-HU"/>
        </w:rPr>
        <w:t>tanuló</w:t>
      </w:r>
      <w:r w:rsidR="0095743C" w:rsidRPr="0095743C">
        <w:rPr>
          <w:rFonts w:asciiTheme="minorHAnsi" w:hAnsiTheme="minorHAnsi" w:cstheme="minorHAnsi"/>
          <w:sz w:val="22"/>
          <w:szCs w:val="22"/>
          <w:lang w:val="hu-HU"/>
        </w:rPr>
        <w:t>k többsége ezt nem kedvel</w:t>
      </w:r>
      <w:r w:rsidR="002359F0">
        <w:rPr>
          <w:rFonts w:asciiTheme="minorHAnsi" w:hAnsiTheme="minorHAnsi" w:cstheme="minorHAnsi"/>
          <w:sz w:val="22"/>
          <w:szCs w:val="22"/>
          <w:lang w:val="hu-HU"/>
        </w:rPr>
        <w:t>i</w:t>
      </w:r>
      <w:r w:rsidR="0095743C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95743C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711C7D">
        <w:rPr>
          <w:rFonts w:asciiTheme="minorHAnsi" w:hAnsiTheme="minorHAnsi" w:cstheme="minorHAnsi"/>
          <w:sz w:val="22"/>
          <w:szCs w:val="22"/>
          <w:lang w:val="hu-HU"/>
        </w:rPr>
        <w:t>Számos</w:t>
      </w:r>
      <w:r w:rsidR="0095743C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 tanár kollégánk is úgy nyilatkozott, hogy </w:t>
      </w:r>
      <w:r w:rsidR="00711C7D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r w:rsidR="0095743C">
        <w:rPr>
          <w:rFonts w:asciiTheme="minorHAnsi" w:hAnsiTheme="minorHAnsi" w:cstheme="minorHAnsi"/>
          <w:sz w:val="22"/>
          <w:szCs w:val="22"/>
          <w:lang w:val="hu-HU"/>
        </w:rPr>
        <w:t xml:space="preserve">kutatásalapú tanulás </w:t>
      </w:r>
      <w:r w:rsidR="00EB5FD2">
        <w:rPr>
          <w:rFonts w:asciiTheme="minorHAnsi" w:hAnsiTheme="minorHAnsi" w:cstheme="minorHAnsi"/>
          <w:sz w:val="22"/>
          <w:szCs w:val="22"/>
          <w:lang w:val="hu-HU"/>
        </w:rPr>
        <w:t xml:space="preserve">a diákok számára </w:t>
      </w:r>
      <w:r w:rsidR="0095743C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túl nehéz, és </w:t>
      </w:r>
      <w:r w:rsidR="00711C7D">
        <w:rPr>
          <w:rFonts w:asciiTheme="minorHAnsi" w:hAnsiTheme="minorHAnsi" w:cstheme="minorHAnsi"/>
          <w:sz w:val="22"/>
          <w:szCs w:val="22"/>
          <w:lang w:val="hu-HU"/>
        </w:rPr>
        <w:t xml:space="preserve">sajnos </w:t>
      </w:r>
      <w:r w:rsidR="0095743C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nem tudtuk kimutatni </w:t>
      </w:r>
      <w:r w:rsidR="00711C7D">
        <w:rPr>
          <w:rFonts w:asciiTheme="minorHAnsi" w:hAnsiTheme="minorHAnsi" w:cstheme="minorHAnsi"/>
          <w:sz w:val="22"/>
          <w:szCs w:val="22"/>
          <w:lang w:val="hu-HU"/>
        </w:rPr>
        <w:t>az elvárt</w:t>
      </w:r>
      <w:r w:rsidR="0095743C" w:rsidRPr="0095743C">
        <w:rPr>
          <w:rFonts w:asciiTheme="minorHAnsi" w:hAnsiTheme="minorHAnsi" w:cstheme="minorHAnsi"/>
          <w:sz w:val="22"/>
          <w:szCs w:val="22"/>
          <w:lang w:val="hu-HU"/>
        </w:rPr>
        <w:t xml:space="preserve"> motiváló hatását sem.</w:t>
      </w:r>
    </w:p>
    <w:p w14:paraId="4D192256" w14:textId="1824DCCB" w:rsidR="0095743C" w:rsidRDefault="0095743C" w:rsidP="002352EC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Viszont a magyar PISA eredmények nem javulnak, és a </w:t>
      </w:r>
      <w:r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társadalomnak egyre égetőbb szüksége van </w:t>
      </w:r>
      <w:r w:rsidR="008C0340"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arra, hogy </w:t>
      </w:r>
      <w:r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mindenki </w:t>
      </w:r>
      <w:r w:rsidR="008C0340"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>megértse az iskolában,</w:t>
      </w:r>
      <w:r w:rsidR="008C0340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8C0340" w:rsidRPr="008C0340">
        <w:rPr>
          <w:rFonts w:asciiTheme="minorHAnsi" w:hAnsiTheme="minorHAnsi" w:cstheme="minorHAnsi"/>
          <w:b/>
          <w:bCs/>
          <w:sz w:val="22"/>
          <w:szCs w:val="22"/>
          <w:lang w:val="hu-HU"/>
        </w:rPr>
        <w:t>hogyan működik a természettudomány</w:t>
      </w:r>
      <w:r w:rsidR="008C0340">
        <w:rPr>
          <w:rFonts w:asciiTheme="minorHAnsi" w:hAnsiTheme="minorHAnsi" w:cstheme="minorHAnsi"/>
          <w:sz w:val="22"/>
          <w:szCs w:val="22"/>
          <w:lang w:val="hu-HU"/>
        </w:rPr>
        <w:t xml:space="preserve">, és miben különbözik az áltudományoktól. Ez pedig tények tanításával nem érhető el, akármilyen logikusan felépített és érdekes kontextusba helyezett is a tananyag. Ehhez magának </w:t>
      </w:r>
      <w:r w:rsidR="008C0340" w:rsidRPr="008C0340">
        <w:rPr>
          <w:rFonts w:asciiTheme="minorHAnsi" w:hAnsiTheme="minorHAnsi" w:cstheme="minorHAnsi"/>
          <w:b/>
          <w:bCs/>
          <w:sz w:val="22"/>
          <w:szCs w:val="22"/>
          <w:lang w:val="hu-HU"/>
        </w:rPr>
        <w:t>a természettudományos megismerési folyamatnak a lépéseit kell gyakorolniuk a diákoknak</w:t>
      </w:r>
      <w:r w:rsidR="008C0340">
        <w:rPr>
          <w:rFonts w:asciiTheme="minorHAnsi" w:hAnsiTheme="minorHAnsi" w:cstheme="minorHAnsi"/>
          <w:sz w:val="22"/>
          <w:szCs w:val="22"/>
          <w:lang w:val="hu-HU"/>
        </w:rPr>
        <w:t xml:space="preserve">. Viszont ennek során </w:t>
      </w:r>
      <w:r w:rsidR="008C0340"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>muszáj csökkenteni a tanulók kognitív terhelését</w:t>
      </w:r>
      <w:r w:rsidR="008C0340">
        <w:rPr>
          <w:rFonts w:asciiTheme="minorHAnsi" w:hAnsiTheme="minorHAnsi" w:cstheme="minorHAnsi"/>
          <w:sz w:val="22"/>
          <w:szCs w:val="22"/>
          <w:lang w:val="hu-HU"/>
        </w:rPr>
        <w:t xml:space="preserve">. Ennek általunk hatásosnak vélt módját ebben a projektben a </w:t>
      </w:r>
      <w:r w:rsidR="00EE4CD6">
        <w:rPr>
          <w:rFonts w:asciiTheme="minorHAnsi" w:hAnsiTheme="minorHAnsi" w:cstheme="minorHAnsi"/>
          <w:sz w:val="22"/>
          <w:szCs w:val="22"/>
          <w:lang w:val="hu-HU"/>
        </w:rPr>
        <w:t>III.3. fejezetben</w:t>
      </w:r>
      <w:r w:rsidR="008C0340">
        <w:rPr>
          <w:rFonts w:asciiTheme="minorHAnsi" w:hAnsiTheme="minorHAnsi" w:cstheme="minorHAnsi"/>
          <w:sz w:val="22"/>
          <w:szCs w:val="22"/>
          <w:lang w:val="hu-HU"/>
        </w:rPr>
        <w:t xml:space="preserve"> mintaként bemutatott feladatlap-részlet segítségével illusztráltuk. A</w:t>
      </w:r>
      <w:r w:rsidR="00EB5FD2">
        <w:rPr>
          <w:rFonts w:asciiTheme="minorHAnsi" w:hAnsiTheme="minorHAnsi" w:cstheme="minorHAnsi"/>
          <w:sz w:val="22"/>
          <w:szCs w:val="22"/>
          <w:lang w:val="hu-HU"/>
        </w:rPr>
        <w:t xml:space="preserve">zon látható az is, hogyan képzeljük </w:t>
      </w:r>
      <w:r w:rsidR="00EB5FD2"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>a</w:t>
      </w:r>
      <w:r w:rsidR="008C0340"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rendszerszintű gondolkodás </w:t>
      </w:r>
      <w:r w:rsidR="00EB5FD2"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elemeinek alkalmazásával megértetni azt, hogy miért is </w:t>
      </w:r>
      <w:proofErr w:type="spellStart"/>
      <w:r w:rsidR="00EB5FD2"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>fontosak</w:t>
      </w:r>
      <w:proofErr w:type="spellEnd"/>
      <w:r w:rsidR="00EB5FD2"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a természettudományos ismeretek, és hogyan segíthetik a fenntarthatóságot, illetve a fejlődést</w:t>
      </w:r>
      <w:r w:rsidR="00EB5FD2">
        <w:rPr>
          <w:rFonts w:asciiTheme="minorHAnsi" w:hAnsiTheme="minorHAnsi" w:cstheme="minorHAnsi"/>
          <w:sz w:val="22"/>
          <w:szCs w:val="22"/>
          <w:lang w:val="hu-HU"/>
        </w:rPr>
        <w:t xml:space="preserve">. A válasz keresése a </w:t>
      </w:r>
      <w:r w:rsidR="00631515">
        <w:rPr>
          <w:rFonts w:asciiTheme="minorHAnsi" w:hAnsiTheme="minorHAnsi" w:cstheme="minorHAnsi"/>
          <w:sz w:val="22"/>
          <w:szCs w:val="22"/>
          <w:lang w:val="hu-HU"/>
        </w:rPr>
        <w:t xml:space="preserve">II.3. fejezetben </w:t>
      </w:r>
      <w:r w:rsidR="00EB5FD2">
        <w:rPr>
          <w:rFonts w:asciiTheme="minorHAnsi" w:hAnsiTheme="minorHAnsi" w:cstheme="minorHAnsi"/>
          <w:sz w:val="22"/>
          <w:szCs w:val="22"/>
          <w:lang w:val="hu-HU"/>
        </w:rPr>
        <w:t>megfogalmazott kutatási kérdéseinkre tehát nem öncélú</w:t>
      </w:r>
      <w:r w:rsidR="00631515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EB5FD2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631515">
        <w:rPr>
          <w:rFonts w:asciiTheme="minorHAnsi" w:hAnsiTheme="minorHAnsi" w:cstheme="minorHAnsi"/>
          <w:sz w:val="22"/>
          <w:szCs w:val="22"/>
          <w:lang w:val="hu-HU"/>
        </w:rPr>
        <w:t>H</w:t>
      </w:r>
      <w:r w:rsidR="00EB5FD2">
        <w:rPr>
          <w:rFonts w:asciiTheme="minorHAnsi" w:hAnsiTheme="minorHAnsi" w:cstheme="minorHAnsi"/>
          <w:sz w:val="22"/>
          <w:szCs w:val="22"/>
          <w:lang w:val="hu-HU"/>
        </w:rPr>
        <w:t>iszen égető problémák megoldásához járulhatnánk hozzá, ha sikerülne megtalálni a kutatásalapú kémiatanítás egy hatékonyabb módját</w:t>
      </w:r>
      <w:r w:rsidR="003D6967">
        <w:rPr>
          <w:rFonts w:asciiTheme="minorHAnsi" w:hAnsiTheme="minorHAnsi" w:cstheme="minorHAnsi"/>
          <w:sz w:val="22"/>
          <w:szCs w:val="22"/>
          <w:lang w:val="hu-HU"/>
        </w:rPr>
        <w:t xml:space="preserve"> és eldönteni, hogy milyen módon érdemesebb tanítani a kísérlettervezést</w:t>
      </w:r>
      <w:r w:rsidR="00EB5FD2">
        <w:rPr>
          <w:rFonts w:asciiTheme="minorHAnsi" w:hAnsiTheme="minorHAnsi" w:cstheme="minorHAnsi"/>
          <w:sz w:val="22"/>
          <w:szCs w:val="22"/>
          <w:lang w:val="hu-HU"/>
        </w:rPr>
        <w:t xml:space="preserve">. </w:t>
      </w:r>
      <w:r w:rsidR="002E1B92" w:rsidRPr="002E1B92">
        <w:rPr>
          <w:rFonts w:asciiTheme="minorHAnsi" w:hAnsiTheme="minorHAnsi" w:cstheme="minorHAnsi"/>
          <w:b/>
          <w:bCs/>
          <w:sz w:val="22"/>
          <w:szCs w:val="22"/>
          <w:lang w:val="hu-HU"/>
        </w:rPr>
        <w:t>T</w:t>
      </w:r>
      <w:r w:rsidR="00EB5FD2" w:rsidRPr="00EB5FD2">
        <w:rPr>
          <w:rFonts w:asciiTheme="minorHAnsi" w:hAnsiTheme="minorHAnsi" w:cstheme="minorHAnsi"/>
          <w:b/>
          <w:bCs/>
          <w:sz w:val="22"/>
          <w:szCs w:val="22"/>
          <w:lang w:val="hu-HU"/>
        </w:rPr>
        <w:t>apasztalataink a természettudomány-oktatással foglalkozók nemzetközi közösségében is érdeklődésre számíthatnak</w:t>
      </w:r>
      <w:r w:rsidR="003D6967">
        <w:rPr>
          <w:rFonts w:asciiTheme="minorHAnsi" w:hAnsiTheme="minorHAnsi" w:cstheme="minorHAnsi"/>
          <w:b/>
          <w:bCs/>
          <w:sz w:val="22"/>
          <w:szCs w:val="22"/>
          <w:lang w:val="hu-HU"/>
        </w:rPr>
        <w:t>, hiszen a felsorolt problémák nagy része nem Magyarország-specifikus</w:t>
      </w:r>
      <w:r w:rsidR="00EB5FD2">
        <w:rPr>
          <w:rFonts w:asciiTheme="minorHAnsi" w:hAnsiTheme="minorHAnsi" w:cstheme="minorHAnsi"/>
          <w:sz w:val="22"/>
          <w:szCs w:val="22"/>
          <w:lang w:val="hu-HU"/>
        </w:rPr>
        <w:t>.</w:t>
      </w:r>
      <w:r w:rsidR="00EE4CD6">
        <w:rPr>
          <w:rFonts w:asciiTheme="minorHAnsi" w:hAnsiTheme="minorHAnsi" w:cstheme="minorHAnsi"/>
          <w:sz w:val="22"/>
          <w:szCs w:val="22"/>
          <w:lang w:val="hu-HU"/>
        </w:rPr>
        <w:t xml:space="preserve"> Ezért tervezzük eredményeink nemzetközi téren való publikációját is.</w:t>
      </w:r>
    </w:p>
    <w:p w14:paraId="4CC0C17A" w14:textId="495AD851" w:rsidR="00A3462C" w:rsidRPr="00B867DC" w:rsidRDefault="002E1B92" w:rsidP="00B867DC">
      <w:pPr>
        <w:pStyle w:val="Szvegtrzs2"/>
        <w:ind w:firstLine="360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Sajnos a diákok 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szocioökonómiai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hátterének és az iskola „rangjának” hatását</w:t>
      </w:r>
      <w:r w:rsidR="00B867DC">
        <w:rPr>
          <w:rFonts w:asciiTheme="minorHAnsi" w:hAnsiTheme="minorHAnsi" w:cstheme="minorHAnsi"/>
          <w:sz w:val="22"/>
          <w:szCs w:val="22"/>
          <w:lang w:val="hu-HU"/>
        </w:rPr>
        <w:t>, valamint a tanulói kísérletezés sok helyen kedvezőtlen feltételeit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nyilvánvalóan nem tudja megváltoztatni a mi kutatócsoportunk. Továbbá tény</w:t>
      </w:r>
      <w:r w:rsidR="00B867DC">
        <w:rPr>
          <w:rFonts w:asciiTheme="minorHAnsi" w:hAnsiTheme="minorHAnsi" w:cstheme="minorHAnsi"/>
          <w:sz w:val="22"/>
          <w:szCs w:val="22"/>
          <w:lang w:val="hu-HU"/>
        </w:rPr>
        <w:t xml:space="preserve"> az is</w:t>
      </w:r>
      <w:r>
        <w:rPr>
          <w:rFonts w:asciiTheme="minorHAnsi" w:hAnsiTheme="minorHAnsi" w:cstheme="minorHAnsi"/>
          <w:sz w:val="22"/>
          <w:szCs w:val="22"/>
          <w:lang w:val="hu-HU"/>
        </w:rPr>
        <w:t>, hogy az általunk vizsgálandó minta nem reprezentálja a teljes magyar 12-13 éves populációt. Azonban ez nem jelenti azt, hogy az általunk kidolgozott és kipróbált feladatlapokat ne lehetne alkalmazni a leszakadó régiókban lévő iskolákban. Sőt, a</w:t>
      </w:r>
      <w:r w:rsidR="00B867DC">
        <w:rPr>
          <w:rFonts w:asciiTheme="minorHAnsi" w:hAnsiTheme="minorHAnsi" w:cstheme="minorHAnsi"/>
          <w:sz w:val="22"/>
          <w:szCs w:val="22"/>
          <w:lang w:val="hu-HU"/>
        </w:rPr>
        <w:t>z előző négyéves projektben készítettekhez hasonló,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 nagyon részletes tanári útmutatók lehetővé teszik azt</w:t>
      </w:r>
      <w:r w:rsidR="00B867DC">
        <w:rPr>
          <w:rFonts w:asciiTheme="minorHAnsi" w:hAnsiTheme="minorHAnsi" w:cstheme="minorHAnsi"/>
          <w:sz w:val="22"/>
          <w:szCs w:val="22"/>
          <w:lang w:val="hu-HU"/>
        </w:rPr>
        <w:t xml:space="preserve"> is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, hogy </w:t>
      </w:r>
      <w:r w:rsidRPr="00B867DC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a kutatócsoportunk honlapján </w:t>
      </w:r>
      <w:r w:rsidR="00C77059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(szerkeszthető formában) </w:t>
      </w:r>
      <w:r w:rsidRPr="00B867DC">
        <w:rPr>
          <w:rFonts w:asciiTheme="minorHAnsi" w:hAnsiTheme="minorHAnsi" w:cstheme="minorHAnsi"/>
          <w:b/>
          <w:bCs/>
          <w:sz w:val="22"/>
          <w:szCs w:val="22"/>
          <w:lang w:val="hu-HU"/>
        </w:rPr>
        <w:t>szabadon elérhetővé tett feladatlapokat és teszteket azon nem kémia szakos tanárok is használják, akiknek a természettudományos tárgyak fentebb ismertetett (kényszerű) integrációja miatt kémiát kell tanítaniuk</w:t>
      </w:r>
      <w:r>
        <w:rPr>
          <w:rFonts w:asciiTheme="minorHAnsi" w:hAnsiTheme="minorHAnsi" w:cstheme="minorHAnsi"/>
          <w:sz w:val="22"/>
          <w:szCs w:val="22"/>
          <w:lang w:val="hu-HU"/>
        </w:rPr>
        <w:t xml:space="preserve">, de ennek módját a saját </w:t>
      </w:r>
      <w:proofErr w:type="spellStart"/>
      <w:r>
        <w:rPr>
          <w:rFonts w:asciiTheme="minorHAnsi" w:hAnsiTheme="minorHAnsi" w:cstheme="minorHAnsi"/>
          <w:sz w:val="22"/>
          <w:szCs w:val="22"/>
          <w:lang w:val="hu-HU"/>
        </w:rPr>
        <w:t>felsőoktatásbeli</w:t>
      </w:r>
      <w:proofErr w:type="spellEnd"/>
      <w:r>
        <w:rPr>
          <w:rFonts w:asciiTheme="minorHAnsi" w:hAnsiTheme="minorHAnsi" w:cstheme="minorHAnsi"/>
          <w:sz w:val="22"/>
          <w:szCs w:val="22"/>
          <w:lang w:val="hu-HU"/>
        </w:rPr>
        <w:t xml:space="preserve"> képzésük során nem tanulták.</w:t>
      </w:r>
      <w:r w:rsidR="00B867DC">
        <w:rPr>
          <w:rFonts w:asciiTheme="minorHAnsi" w:hAnsiTheme="minorHAnsi" w:cstheme="minorHAnsi"/>
          <w:sz w:val="22"/>
          <w:szCs w:val="22"/>
          <w:lang w:val="hu-HU"/>
        </w:rPr>
        <w:t xml:space="preserve"> A kísérlettervezés gyakoroltatásával nem csak az aktuális Nemzeti alaptanterv (NAT 2020) és</w:t>
      </w:r>
      <w:r w:rsidR="00437CA6">
        <w:rPr>
          <w:rFonts w:asciiTheme="minorHAnsi" w:hAnsiTheme="minorHAnsi" w:cstheme="minorHAnsi"/>
          <w:sz w:val="22"/>
          <w:szCs w:val="22"/>
          <w:lang w:val="hu-HU"/>
        </w:rPr>
        <w:t xml:space="preserve"> a</w:t>
      </w:r>
      <w:r w:rsidR="00B867DC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hyperlink r:id="rId40" w:history="1">
        <w:r w:rsidR="00B867DC" w:rsidRPr="00927B70">
          <w:rPr>
            <w:rStyle w:val="Hiperhivatkozs"/>
            <w:rFonts w:asciiTheme="minorHAnsi" w:hAnsiTheme="minorHAnsi" w:cstheme="minorHAnsi"/>
            <w:sz w:val="22"/>
            <w:szCs w:val="22"/>
            <w:lang w:val="hu-HU"/>
          </w:rPr>
          <w:t>kerettanterv</w:t>
        </w:r>
      </w:hyperlink>
      <w:r w:rsidR="00437CA6">
        <w:rPr>
          <w:rStyle w:val="Hiperhivatkozs"/>
          <w:rFonts w:asciiTheme="minorHAnsi" w:hAnsiTheme="minorHAnsi" w:cstheme="minorHAnsi"/>
          <w:sz w:val="22"/>
          <w:szCs w:val="22"/>
          <w:lang w:val="hu-HU"/>
        </w:rPr>
        <w:t>ek</w:t>
      </w:r>
      <w:r w:rsidR="00B867DC">
        <w:rPr>
          <w:rFonts w:asciiTheme="minorHAnsi" w:hAnsiTheme="minorHAnsi" w:cstheme="minorHAnsi"/>
          <w:sz w:val="22"/>
          <w:szCs w:val="22"/>
          <w:lang w:val="hu-HU"/>
        </w:rPr>
        <w:t xml:space="preserve"> előírásainak felelhetnek meg, hanem egy jól használható eszközt adhatnak a diákjaik kezébe ahhoz, hogy racionális döntéseket tudjanak hozni a saját, a családjuk és a </w:t>
      </w:r>
      <w:r w:rsidR="00B867DC" w:rsidRPr="0099291A">
        <w:rPr>
          <w:rFonts w:asciiTheme="minorHAnsi" w:hAnsiTheme="minorHAnsi" w:cstheme="minorHAnsi"/>
          <w:sz w:val="22"/>
          <w:szCs w:val="22"/>
          <w:lang w:val="hu-HU"/>
        </w:rPr>
        <w:t>tágabb közösségeik jövőjéről</w:t>
      </w:r>
      <w:r w:rsidR="00A3462C" w:rsidRPr="0099291A">
        <w:rPr>
          <w:rFonts w:asciiTheme="minorHAnsi" w:hAnsiTheme="minorHAnsi"/>
          <w:sz w:val="22"/>
          <w:szCs w:val="22"/>
          <w:lang w:val="hu-HU"/>
        </w:rPr>
        <w:t>.</w:t>
      </w:r>
      <w:r w:rsidR="0099291A" w:rsidRPr="0099291A">
        <w:rPr>
          <w:rFonts w:asciiTheme="minorHAnsi" w:hAnsiTheme="minorHAnsi"/>
          <w:sz w:val="22"/>
          <w:szCs w:val="22"/>
          <w:lang w:val="hu-HU"/>
        </w:rPr>
        <w:t xml:space="preserve"> Nagyon fontosnak tartjuk </w:t>
      </w:r>
      <w:r w:rsidR="0099291A" w:rsidRPr="00712C77">
        <w:rPr>
          <w:rFonts w:asciiTheme="minorHAnsi" w:hAnsiTheme="minorHAnsi"/>
          <w:b/>
          <w:bCs/>
          <w:sz w:val="22"/>
          <w:szCs w:val="22"/>
          <w:lang w:val="hu-HU"/>
        </w:rPr>
        <w:t xml:space="preserve">mind a tapasztalt mestertanárok, vezetőtanárok és kutatótanárok, mind pedig a fiatal, pályájukat még csak most </w:t>
      </w:r>
      <w:r w:rsidR="0099291A" w:rsidRPr="00712C77">
        <w:rPr>
          <w:rFonts w:asciiTheme="minorHAnsi" w:hAnsiTheme="minorHAnsi"/>
          <w:b/>
          <w:bCs/>
          <w:sz w:val="22"/>
          <w:szCs w:val="22"/>
          <w:lang w:val="hu-HU"/>
        </w:rPr>
        <w:lastRenderedPageBreak/>
        <w:t xml:space="preserve">kezdő kémiatanár kollégák bevonását ebbe a fejlesztő és </w:t>
      </w:r>
      <w:proofErr w:type="spellStart"/>
      <w:r w:rsidR="0099291A" w:rsidRPr="00712C77">
        <w:rPr>
          <w:rFonts w:asciiTheme="minorHAnsi" w:hAnsiTheme="minorHAnsi"/>
          <w:b/>
          <w:bCs/>
          <w:sz w:val="22"/>
          <w:szCs w:val="22"/>
          <w:lang w:val="hu-HU"/>
        </w:rPr>
        <w:t>disszeminációs</w:t>
      </w:r>
      <w:proofErr w:type="spellEnd"/>
      <w:r w:rsidR="0099291A" w:rsidRPr="00712C77">
        <w:rPr>
          <w:rFonts w:asciiTheme="minorHAnsi" w:hAnsiTheme="minorHAnsi"/>
          <w:b/>
          <w:bCs/>
          <w:sz w:val="22"/>
          <w:szCs w:val="22"/>
          <w:lang w:val="hu-HU"/>
        </w:rPr>
        <w:t xml:space="preserve"> tevékenységbe</w:t>
      </w:r>
      <w:r w:rsidR="0099291A" w:rsidRPr="0099291A">
        <w:rPr>
          <w:rFonts w:asciiTheme="minorHAnsi" w:hAnsiTheme="minorHAnsi"/>
          <w:sz w:val="22"/>
          <w:szCs w:val="22"/>
          <w:lang w:val="hu-HU"/>
        </w:rPr>
        <w:t>, mivel más-más módon, de mindannyian hozzá tudnak járulni az új eredmények eléréséhez és propagálásához.</w:t>
      </w:r>
    </w:p>
    <w:p w14:paraId="3B8BED6E" w14:textId="1D64AD5D" w:rsidR="0099291A" w:rsidRDefault="005A288E" w:rsidP="004616D8">
      <w:pPr>
        <w:pStyle w:val="Szvegtrzs2"/>
        <w:ind w:firstLine="708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A Covid-19 járvány </w:t>
      </w:r>
      <w:r w:rsidR="0099291A">
        <w:rPr>
          <w:rFonts w:asciiTheme="minorHAnsi" w:hAnsiTheme="minorHAnsi" w:cstheme="minorHAnsi"/>
          <w:sz w:val="22"/>
          <w:szCs w:val="22"/>
          <w:lang w:val="hu-HU"/>
        </w:rPr>
        <w:t xml:space="preserve">okozta bizonytalanságok és a rugalmasabb felhasználásra való igény (pl. otthoni vagy tehetséggondozó munkához) teszi szükségessé azt, hogy </w:t>
      </w:r>
      <w:r w:rsidR="0099291A" w:rsidRPr="00712C77">
        <w:rPr>
          <w:rFonts w:asciiTheme="minorHAnsi" w:hAnsiTheme="minorHAnsi" w:cstheme="minorHAnsi"/>
          <w:b/>
          <w:bCs/>
          <w:sz w:val="22"/>
          <w:szCs w:val="22"/>
          <w:lang w:val="hu-HU"/>
        </w:rPr>
        <w:t>a feladatlapok mind</w:t>
      </w:r>
      <w:r w:rsidR="00EE4CD6">
        <w:rPr>
          <w:rFonts w:asciiTheme="minorHAnsi" w:hAnsiTheme="minorHAnsi" w:cstheme="minorHAnsi"/>
          <w:b/>
          <w:bCs/>
          <w:sz w:val="22"/>
          <w:szCs w:val="22"/>
          <w:lang w:val="hu-HU"/>
        </w:rPr>
        <w:t>három</w:t>
      </w:r>
      <w:r w:rsidR="0099291A" w:rsidRPr="00712C77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 verziójának elkészítsük a távolléti oktatásban alkalmazható </w:t>
      </w:r>
      <w:r w:rsidR="00EE4CD6">
        <w:rPr>
          <w:rFonts w:asciiTheme="minorHAnsi" w:hAnsiTheme="minorHAnsi" w:cstheme="minorHAnsi"/>
          <w:b/>
          <w:bCs/>
          <w:sz w:val="22"/>
          <w:szCs w:val="22"/>
          <w:lang w:val="hu-HU"/>
        </w:rPr>
        <w:t xml:space="preserve">(„digitális”) </w:t>
      </w:r>
      <w:r w:rsidR="0099291A" w:rsidRPr="00712C77">
        <w:rPr>
          <w:rFonts w:asciiTheme="minorHAnsi" w:hAnsiTheme="minorHAnsi" w:cstheme="minorHAnsi"/>
          <w:b/>
          <w:bCs/>
          <w:sz w:val="22"/>
          <w:szCs w:val="22"/>
          <w:lang w:val="hu-HU"/>
        </w:rPr>
        <w:t>változatát</w:t>
      </w:r>
      <w:r w:rsidR="00C77059">
        <w:rPr>
          <w:rFonts w:asciiTheme="minorHAnsi" w:hAnsiTheme="minorHAnsi" w:cstheme="minorHAnsi"/>
          <w:sz w:val="22"/>
          <w:szCs w:val="22"/>
          <w:lang w:val="hu-HU"/>
        </w:rPr>
        <w:t xml:space="preserve">, ami lehetővé teszi az online kooperatív csoportmunkát és </w:t>
      </w:r>
      <w:proofErr w:type="spellStart"/>
      <w:r w:rsidR="00EE4CD6">
        <w:rPr>
          <w:rFonts w:asciiTheme="minorHAnsi" w:hAnsiTheme="minorHAnsi" w:cstheme="minorHAnsi"/>
          <w:sz w:val="22"/>
          <w:szCs w:val="22"/>
          <w:lang w:val="hu-HU"/>
        </w:rPr>
        <w:t>esetenként</w:t>
      </w:r>
      <w:proofErr w:type="spellEnd"/>
      <w:r w:rsidR="00EE4CD6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  <w:r w:rsidR="00C77059">
        <w:rPr>
          <w:rFonts w:asciiTheme="minorHAnsi" w:hAnsiTheme="minorHAnsi" w:cstheme="minorHAnsi"/>
          <w:sz w:val="22"/>
          <w:szCs w:val="22"/>
          <w:lang w:val="hu-HU"/>
        </w:rPr>
        <w:t xml:space="preserve">a biztonságos </w:t>
      </w:r>
      <w:r w:rsidR="00631515">
        <w:rPr>
          <w:rFonts w:asciiTheme="minorHAnsi" w:hAnsiTheme="minorHAnsi" w:cstheme="minorHAnsi"/>
          <w:sz w:val="22"/>
          <w:szCs w:val="22"/>
          <w:lang w:val="hu-HU"/>
        </w:rPr>
        <w:t xml:space="preserve">otthoni </w:t>
      </w:r>
      <w:r w:rsidR="00C77059">
        <w:rPr>
          <w:rFonts w:asciiTheme="minorHAnsi" w:hAnsiTheme="minorHAnsi" w:cstheme="minorHAnsi"/>
          <w:sz w:val="22"/>
          <w:szCs w:val="22"/>
          <w:lang w:val="hu-HU"/>
        </w:rPr>
        <w:t>tanulói kísérletezést is.</w:t>
      </w:r>
    </w:p>
    <w:p w14:paraId="024CE991" w14:textId="3E4C7B91" w:rsidR="00877B03" w:rsidRPr="009A52AD" w:rsidRDefault="000E1EB3" w:rsidP="000E1EB3">
      <w:pPr>
        <w:pStyle w:val="Cmsor1"/>
        <w:rPr>
          <w:rFonts w:asciiTheme="minorHAnsi" w:hAnsiTheme="minorHAnsi" w:cstheme="minorHAnsi"/>
          <w:b/>
          <w:bCs/>
          <w:sz w:val="22"/>
          <w:szCs w:val="22"/>
        </w:rPr>
      </w:pPr>
      <w:bookmarkStart w:id="359" w:name="_Toc71878318"/>
      <w:r w:rsidRPr="009A52AD">
        <w:rPr>
          <w:rFonts w:asciiTheme="minorHAnsi" w:hAnsiTheme="minorHAnsi" w:cstheme="minorHAnsi"/>
          <w:b/>
          <w:bCs/>
          <w:sz w:val="22"/>
          <w:szCs w:val="22"/>
        </w:rPr>
        <w:t>VIII. Irodalomjegyzék</w:t>
      </w:r>
      <w:bookmarkEnd w:id="359"/>
    </w:p>
    <w:p w14:paraId="01E44088" w14:textId="60D162D6" w:rsidR="005622FE" w:rsidRDefault="00321027" w:rsidP="00EA146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867DC">
        <w:rPr>
          <w:rFonts w:asciiTheme="minorHAnsi" w:hAnsiTheme="minorHAnsi" w:cstheme="minorHAnsi"/>
          <w:sz w:val="20"/>
          <w:szCs w:val="20"/>
        </w:rPr>
        <w:t>Az alábbiakban a szövegben a</w:t>
      </w:r>
      <w:r w:rsidR="00EF31B4">
        <w:rPr>
          <w:rFonts w:asciiTheme="minorHAnsi" w:hAnsiTheme="minorHAnsi" w:cstheme="minorHAnsi"/>
          <w:sz w:val="20"/>
          <w:szCs w:val="20"/>
        </w:rPr>
        <w:t>z első</w:t>
      </w:r>
      <w:r w:rsidRPr="00B867DC">
        <w:rPr>
          <w:rFonts w:asciiTheme="minorHAnsi" w:hAnsiTheme="minorHAnsi" w:cstheme="minorHAnsi"/>
          <w:sz w:val="20"/>
          <w:szCs w:val="20"/>
        </w:rPr>
        <w:t xml:space="preserve"> szerző neve és a publikálás évszáma szerinti hivatkozások bibliográfiai adatai</w:t>
      </w:r>
      <w:r w:rsidR="009A52AD" w:rsidRPr="00B867DC">
        <w:rPr>
          <w:rFonts w:asciiTheme="minorHAnsi" w:hAnsiTheme="minorHAnsi" w:cstheme="minorHAnsi"/>
          <w:sz w:val="20"/>
          <w:szCs w:val="20"/>
        </w:rPr>
        <w:t xml:space="preserve"> </w:t>
      </w:r>
      <w:r w:rsidR="00EF31B4">
        <w:rPr>
          <w:rFonts w:asciiTheme="minorHAnsi" w:hAnsiTheme="minorHAnsi" w:cstheme="minorHAnsi"/>
          <w:sz w:val="20"/>
          <w:szCs w:val="20"/>
        </w:rPr>
        <w:t xml:space="preserve">(a társadalomtudományokban szokásos módon) az első szerző neve szerinti </w:t>
      </w:r>
      <w:r w:rsidR="009A52AD" w:rsidRPr="00B867DC">
        <w:rPr>
          <w:rFonts w:asciiTheme="minorHAnsi" w:hAnsiTheme="minorHAnsi" w:cstheme="minorHAnsi"/>
          <w:sz w:val="20"/>
          <w:szCs w:val="20"/>
        </w:rPr>
        <w:t>alfabetikus sorrendben vannak feltüntetve</w:t>
      </w:r>
      <w:r w:rsidRPr="00B867DC">
        <w:rPr>
          <w:rFonts w:asciiTheme="minorHAnsi" w:hAnsiTheme="minorHAnsi" w:cstheme="minorHAnsi"/>
          <w:sz w:val="20"/>
          <w:szCs w:val="20"/>
        </w:rPr>
        <w:t>.</w:t>
      </w:r>
      <w:r w:rsidR="0095615E">
        <w:rPr>
          <w:rFonts w:asciiTheme="minorHAnsi" w:hAnsiTheme="minorHAnsi" w:cstheme="minorHAnsi"/>
          <w:sz w:val="20"/>
          <w:szCs w:val="20"/>
        </w:rPr>
        <w:t xml:space="preserve"> </w:t>
      </w:r>
      <w:r w:rsidR="00A31C8B" w:rsidRPr="006467EB">
        <w:rPr>
          <w:rFonts w:asciiTheme="minorHAnsi" w:hAnsiTheme="minorHAnsi" w:cstheme="minorHAnsi"/>
          <w:sz w:val="20"/>
          <w:szCs w:val="20"/>
        </w:rPr>
        <w:t>A</w:t>
      </w:r>
      <w:r w:rsidR="00AA3155" w:rsidRPr="006467EB">
        <w:rPr>
          <w:rFonts w:asciiTheme="minorHAnsi" w:hAnsiTheme="minorHAnsi" w:cstheme="minorHAnsi"/>
          <w:sz w:val="20"/>
          <w:szCs w:val="20"/>
        </w:rPr>
        <w:t xml:space="preserve"> </w:t>
      </w:r>
      <w:r w:rsidR="00307CE3" w:rsidRPr="006467EB">
        <w:rPr>
          <w:rFonts w:asciiTheme="minorHAnsi" w:hAnsiTheme="minorHAnsi" w:cstheme="minorHAnsi"/>
          <w:sz w:val="20"/>
          <w:szCs w:val="20"/>
        </w:rPr>
        <w:t xml:space="preserve">hivatkozott </w:t>
      </w:r>
      <w:r w:rsidR="005622FE" w:rsidRPr="006467EB">
        <w:rPr>
          <w:rFonts w:asciiTheme="minorHAnsi" w:hAnsiTheme="minorHAnsi" w:cstheme="minorHAnsi"/>
          <w:sz w:val="20"/>
          <w:szCs w:val="20"/>
        </w:rPr>
        <w:t>honlapok látogatásának utolsó időpontja</w:t>
      </w:r>
      <w:r w:rsidR="00A31C8B" w:rsidRPr="006467EB">
        <w:rPr>
          <w:rFonts w:asciiTheme="minorHAnsi" w:hAnsiTheme="minorHAnsi" w:cstheme="minorHAnsi"/>
          <w:sz w:val="20"/>
          <w:szCs w:val="20"/>
        </w:rPr>
        <w:t xml:space="preserve"> a teljes szövegben</w:t>
      </w:r>
      <w:r w:rsidR="005622FE" w:rsidRPr="006467EB">
        <w:rPr>
          <w:rFonts w:asciiTheme="minorHAnsi" w:hAnsiTheme="minorHAnsi" w:cstheme="minorHAnsi"/>
          <w:sz w:val="20"/>
          <w:szCs w:val="20"/>
        </w:rPr>
        <w:t>: 20</w:t>
      </w:r>
      <w:r w:rsidR="000E1EB3" w:rsidRPr="006467EB">
        <w:rPr>
          <w:rFonts w:asciiTheme="minorHAnsi" w:hAnsiTheme="minorHAnsi" w:cstheme="minorHAnsi"/>
          <w:sz w:val="20"/>
          <w:szCs w:val="20"/>
        </w:rPr>
        <w:t>21</w:t>
      </w:r>
      <w:r w:rsidR="005622FE" w:rsidRPr="006467EB">
        <w:rPr>
          <w:rFonts w:asciiTheme="minorHAnsi" w:hAnsiTheme="minorHAnsi" w:cstheme="minorHAnsi"/>
          <w:sz w:val="20"/>
          <w:szCs w:val="20"/>
        </w:rPr>
        <w:t>. 0</w:t>
      </w:r>
      <w:r w:rsidR="000E1EB3" w:rsidRPr="006467EB">
        <w:rPr>
          <w:rFonts w:asciiTheme="minorHAnsi" w:hAnsiTheme="minorHAnsi" w:cstheme="minorHAnsi"/>
          <w:sz w:val="20"/>
          <w:szCs w:val="20"/>
        </w:rPr>
        <w:t>5</w:t>
      </w:r>
      <w:r w:rsidR="005622FE" w:rsidRPr="006467EB">
        <w:rPr>
          <w:rFonts w:asciiTheme="minorHAnsi" w:hAnsiTheme="minorHAnsi" w:cstheme="minorHAnsi"/>
          <w:sz w:val="20"/>
          <w:szCs w:val="20"/>
        </w:rPr>
        <w:t xml:space="preserve">. </w:t>
      </w:r>
      <w:r w:rsidR="009A25DE" w:rsidRPr="006467EB">
        <w:rPr>
          <w:rFonts w:asciiTheme="minorHAnsi" w:hAnsiTheme="minorHAnsi" w:cstheme="minorHAnsi"/>
          <w:sz w:val="20"/>
          <w:szCs w:val="20"/>
        </w:rPr>
        <w:t>09</w:t>
      </w:r>
      <w:r w:rsidR="005622FE" w:rsidRPr="006467EB">
        <w:rPr>
          <w:rFonts w:asciiTheme="minorHAnsi" w:hAnsiTheme="minorHAnsi" w:cstheme="minorHAnsi"/>
          <w:sz w:val="20"/>
          <w:szCs w:val="20"/>
        </w:rPr>
        <w:t>.</w:t>
      </w:r>
    </w:p>
    <w:p w14:paraId="76371894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eastAsia="AdvOT9b12cd41" w:cstheme="minorHAnsi"/>
          <w:sz w:val="20"/>
          <w:szCs w:val="20"/>
        </w:rPr>
      </w:pPr>
      <w:proofErr w:type="spellStart"/>
      <w:r w:rsidRPr="001D05BB">
        <w:rPr>
          <w:rFonts w:eastAsia="AdvOT9b12cd41" w:cstheme="minorHAnsi"/>
          <w:sz w:val="20"/>
          <w:szCs w:val="20"/>
        </w:rPr>
        <w:t>Akkuzu</w:t>
      </w:r>
      <w:proofErr w:type="spellEnd"/>
      <w:r w:rsidRPr="001D05BB">
        <w:rPr>
          <w:rFonts w:eastAsia="AdvOT9b12cd41" w:cstheme="minorHAnsi"/>
          <w:sz w:val="20"/>
          <w:szCs w:val="20"/>
        </w:rPr>
        <w:t xml:space="preserve"> N. and </w:t>
      </w:r>
      <w:proofErr w:type="spellStart"/>
      <w:r w:rsidRPr="001D05BB">
        <w:rPr>
          <w:rFonts w:eastAsia="AdvOT9b12cd41" w:cstheme="minorHAnsi"/>
          <w:sz w:val="20"/>
          <w:szCs w:val="20"/>
        </w:rPr>
        <w:t>Uyulgan</w:t>
      </w:r>
      <w:proofErr w:type="spellEnd"/>
      <w:r w:rsidRPr="001D05BB">
        <w:rPr>
          <w:rFonts w:eastAsia="AdvOT9b12cd41" w:cstheme="minorHAnsi"/>
          <w:sz w:val="20"/>
          <w:szCs w:val="20"/>
        </w:rPr>
        <w:t xml:space="preserve"> M. A.,</w:t>
      </w:r>
      <w:r w:rsidRPr="001D05BB">
        <w:rPr>
          <w:rFonts w:cstheme="minorHAnsi"/>
          <w:sz w:val="20"/>
          <w:szCs w:val="20"/>
        </w:rPr>
        <w:t xml:space="preserve"> (2017), Step by step learning using the I diagram in the systematic qualitative analyses of cations within a guided inquiry learning approach, </w:t>
      </w:r>
      <w:r w:rsidRPr="001D05BB">
        <w:rPr>
          <w:rFonts w:cstheme="minorHAnsi"/>
          <w:i/>
          <w:iCs/>
          <w:sz w:val="20"/>
          <w:szCs w:val="20"/>
        </w:rPr>
        <w:t xml:space="preserve">Chem. Educ. Res. </w:t>
      </w:r>
      <w:proofErr w:type="spellStart"/>
      <w:r w:rsidRPr="001D05BB">
        <w:rPr>
          <w:rFonts w:cstheme="minorHAnsi"/>
          <w:i/>
          <w:iCs/>
          <w:sz w:val="20"/>
          <w:szCs w:val="20"/>
        </w:rPr>
        <w:t>Pract</w:t>
      </w:r>
      <w:proofErr w:type="spellEnd"/>
      <w:r w:rsidRPr="001D05BB">
        <w:rPr>
          <w:rFonts w:cstheme="minorHAnsi"/>
          <w:i/>
          <w:iCs/>
          <w:sz w:val="20"/>
          <w:szCs w:val="20"/>
        </w:rPr>
        <w:t xml:space="preserve">., </w:t>
      </w:r>
      <w:r w:rsidRPr="001D05BB">
        <w:rPr>
          <w:rFonts w:cstheme="minorHAnsi"/>
          <w:b/>
          <w:bCs/>
          <w:sz w:val="20"/>
          <w:szCs w:val="20"/>
        </w:rPr>
        <w:t>18</w:t>
      </w:r>
      <w:r w:rsidRPr="001D05BB">
        <w:rPr>
          <w:rFonts w:cstheme="minorHAnsi"/>
          <w:sz w:val="20"/>
          <w:szCs w:val="20"/>
        </w:rPr>
        <w:t>, 641.</w:t>
      </w:r>
    </w:p>
    <w:p w14:paraId="3AB6EF09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proofErr w:type="spellStart"/>
      <w:r w:rsidRPr="001D05BB">
        <w:rPr>
          <w:rFonts w:cstheme="minorHAnsi"/>
          <w:sz w:val="20"/>
          <w:szCs w:val="20"/>
        </w:rPr>
        <w:t>Banchi</w:t>
      </w:r>
      <w:proofErr w:type="spellEnd"/>
      <w:r w:rsidRPr="001D05BB">
        <w:rPr>
          <w:rFonts w:cstheme="minorHAnsi"/>
          <w:sz w:val="20"/>
          <w:szCs w:val="20"/>
        </w:rPr>
        <w:t xml:space="preserve"> H. and Bell R., (2008), The many levels of inquiry, </w:t>
      </w:r>
      <w:r w:rsidRPr="001D05BB">
        <w:rPr>
          <w:rFonts w:cstheme="minorHAnsi"/>
          <w:i/>
          <w:iCs/>
          <w:sz w:val="20"/>
          <w:szCs w:val="20"/>
        </w:rPr>
        <w:t>Sci. Child.</w:t>
      </w:r>
      <w:r w:rsidRPr="001D05BB">
        <w:rPr>
          <w:rFonts w:cstheme="minorHAnsi"/>
          <w:sz w:val="20"/>
          <w:szCs w:val="20"/>
        </w:rPr>
        <w:t xml:space="preserve">, </w:t>
      </w:r>
      <w:r w:rsidRPr="001D05BB">
        <w:rPr>
          <w:rFonts w:cstheme="minorHAnsi"/>
          <w:b/>
          <w:bCs/>
          <w:sz w:val="20"/>
          <w:szCs w:val="20"/>
        </w:rPr>
        <w:t>46</w:t>
      </w:r>
      <w:r w:rsidRPr="001D05BB">
        <w:rPr>
          <w:rFonts w:cstheme="minorHAnsi"/>
          <w:sz w:val="20"/>
          <w:szCs w:val="20"/>
        </w:rPr>
        <w:t>(2), 26–29.</w:t>
      </w:r>
    </w:p>
    <w:p w14:paraId="71780BA4" w14:textId="71CCAC04" w:rsidR="009146A8" w:rsidRDefault="009146A8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ins w:id="360" w:author="Luca Szalay" w:date="2021-09-05T07:45:00Z"/>
          <w:rFonts w:cstheme="minorHAnsi"/>
          <w:sz w:val="20"/>
          <w:szCs w:val="20"/>
        </w:rPr>
      </w:pPr>
      <w:proofErr w:type="spellStart"/>
      <w:ins w:id="361" w:author="Luca Szalay" w:date="2021-09-05T07:44:00Z">
        <w:r>
          <w:rPr>
            <w:rFonts w:cstheme="minorHAnsi"/>
            <w:sz w:val="20"/>
            <w:szCs w:val="20"/>
          </w:rPr>
          <w:t>Bárány</w:t>
        </w:r>
        <w:proofErr w:type="spellEnd"/>
        <w:r>
          <w:rPr>
            <w:rFonts w:cstheme="minorHAnsi"/>
            <w:sz w:val="20"/>
            <w:szCs w:val="20"/>
          </w:rPr>
          <w:t xml:space="preserve"> Zs., </w:t>
        </w:r>
        <w:proofErr w:type="spellStart"/>
        <w:r>
          <w:rPr>
            <w:rFonts w:cstheme="minorHAnsi"/>
            <w:sz w:val="20"/>
            <w:szCs w:val="20"/>
          </w:rPr>
          <w:t>Füzesi</w:t>
        </w:r>
        <w:proofErr w:type="spellEnd"/>
        <w:r>
          <w:rPr>
            <w:rFonts w:cstheme="minorHAnsi"/>
            <w:sz w:val="20"/>
            <w:szCs w:val="20"/>
          </w:rPr>
          <w:t xml:space="preserve"> </w:t>
        </w:r>
      </w:ins>
      <w:ins w:id="362" w:author="Luca Szalay" w:date="2021-09-05T07:45:00Z">
        <w:r>
          <w:rPr>
            <w:rFonts w:cstheme="minorHAnsi"/>
            <w:sz w:val="20"/>
            <w:szCs w:val="20"/>
          </w:rPr>
          <w:t xml:space="preserve">I., </w:t>
        </w:r>
        <w:proofErr w:type="spellStart"/>
        <w:r>
          <w:rPr>
            <w:rFonts w:cstheme="minorHAnsi"/>
            <w:sz w:val="20"/>
            <w:szCs w:val="20"/>
          </w:rPr>
          <w:t>Nagyné</w:t>
        </w:r>
        <w:proofErr w:type="spellEnd"/>
        <w:r>
          <w:rPr>
            <w:rFonts w:cstheme="minorHAnsi"/>
            <w:sz w:val="20"/>
            <w:szCs w:val="20"/>
          </w:rPr>
          <w:t xml:space="preserve">, H. A., (2021), A </w:t>
        </w:r>
        <w:proofErr w:type="spellStart"/>
        <w:r>
          <w:rPr>
            <w:rFonts w:cstheme="minorHAnsi"/>
            <w:sz w:val="20"/>
            <w:szCs w:val="20"/>
          </w:rPr>
          <w:t>receptszerű</w:t>
        </w:r>
        <w:proofErr w:type="spellEnd"/>
        <w:r>
          <w:rPr>
            <w:rFonts w:cstheme="minorHAnsi"/>
            <w:sz w:val="20"/>
            <w:szCs w:val="20"/>
          </w:rPr>
          <w:t xml:space="preserve"> </w:t>
        </w:r>
        <w:proofErr w:type="spellStart"/>
        <w:r>
          <w:rPr>
            <w:rFonts w:cstheme="minorHAnsi"/>
            <w:sz w:val="20"/>
            <w:szCs w:val="20"/>
          </w:rPr>
          <w:t>kísérletektől</w:t>
        </w:r>
        <w:proofErr w:type="spellEnd"/>
        <w:r>
          <w:rPr>
            <w:rFonts w:cstheme="minorHAnsi"/>
            <w:sz w:val="20"/>
            <w:szCs w:val="20"/>
          </w:rPr>
          <w:t xml:space="preserve"> a </w:t>
        </w:r>
      </w:ins>
      <w:proofErr w:type="spellStart"/>
      <w:ins w:id="363" w:author="Luca Szalay" w:date="2021-09-05T08:06:00Z">
        <w:r w:rsidR="0045710C">
          <w:rPr>
            <w:rFonts w:cstheme="minorHAnsi"/>
            <w:sz w:val="20"/>
            <w:szCs w:val="20"/>
          </w:rPr>
          <w:t>kísérlettervezésig</w:t>
        </w:r>
        <w:proofErr w:type="spellEnd"/>
        <w:r w:rsidR="0045710C">
          <w:rPr>
            <w:rFonts w:cstheme="minorHAnsi"/>
            <w:sz w:val="20"/>
            <w:szCs w:val="20"/>
          </w:rPr>
          <w:t xml:space="preserve">, </w:t>
        </w:r>
        <w:proofErr w:type="spellStart"/>
        <w:r w:rsidR="0045710C" w:rsidRPr="00050FA5">
          <w:rPr>
            <w:rFonts w:cstheme="minorHAnsi"/>
            <w:i/>
            <w:iCs/>
            <w:sz w:val="20"/>
            <w:szCs w:val="20"/>
            <w:rPrChange w:id="364" w:author="Luca Szalay" w:date="2021-09-05T08:11:00Z">
              <w:rPr>
                <w:rFonts w:cstheme="minorHAnsi"/>
                <w:sz w:val="20"/>
                <w:szCs w:val="20"/>
              </w:rPr>
            </w:rPrChange>
          </w:rPr>
          <w:t>Középiskolai</w:t>
        </w:r>
        <w:proofErr w:type="spellEnd"/>
        <w:r w:rsidR="0045710C" w:rsidRPr="00050FA5">
          <w:rPr>
            <w:rFonts w:cstheme="minorHAnsi"/>
            <w:i/>
            <w:iCs/>
            <w:sz w:val="20"/>
            <w:szCs w:val="20"/>
            <w:rPrChange w:id="365" w:author="Luca Szalay" w:date="2021-09-05T08:11:00Z">
              <w:rPr>
                <w:rFonts w:cstheme="minorHAnsi"/>
                <w:sz w:val="20"/>
                <w:szCs w:val="20"/>
              </w:rPr>
            </w:rPrChange>
          </w:rPr>
          <w:t xml:space="preserve"> </w:t>
        </w:r>
        <w:proofErr w:type="spellStart"/>
        <w:r w:rsidR="0045710C" w:rsidRPr="00050FA5">
          <w:rPr>
            <w:rFonts w:cstheme="minorHAnsi"/>
            <w:i/>
            <w:iCs/>
            <w:sz w:val="20"/>
            <w:szCs w:val="20"/>
            <w:rPrChange w:id="366" w:author="Luca Szalay" w:date="2021-09-05T08:11:00Z">
              <w:rPr>
                <w:rFonts w:cstheme="minorHAnsi"/>
                <w:sz w:val="20"/>
                <w:szCs w:val="20"/>
              </w:rPr>
            </w:rPrChange>
          </w:rPr>
          <w:t>Kémiai</w:t>
        </w:r>
        <w:proofErr w:type="spellEnd"/>
        <w:r w:rsidR="0045710C" w:rsidRPr="00050FA5">
          <w:rPr>
            <w:rFonts w:cstheme="minorHAnsi"/>
            <w:i/>
            <w:iCs/>
            <w:sz w:val="20"/>
            <w:szCs w:val="20"/>
            <w:rPrChange w:id="367" w:author="Luca Szalay" w:date="2021-09-05T08:11:00Z">
              <w:rPr>
                <w:rFonts w:cstheme="minorHAnsi"/>
                <w:sz w:val="20"/>
                <w:szCs w:val="20"/>
              </w:rPr>
            </w:rPrChange>
          </w:rPr>
          <w:t xml:space="preserve"> </w:t>
        </w:r>
      </w:ins>
      <w:proofErr w:type="spellStart"/>
      <w:ins w:id="368" w:author="Luca Szalay" w:date="2021-09-05T08:11:00Z">
        <w:r w:rsidR="00050FA5">
          <w:rPr>
            <w:rFonts w:cstheme="minorHAnsi"/>
            <w:i/>
            <w:iCs/>
            <w:sz w:val="20"/>
            <w:szCs w:val="20"/>
          </w:rPr>
          <w:t>L</w:t>
        </w:r>
      </w:ins>
      <w:ins w:id="369" w:author="Luca Szalay" w:date="2021-09-05T08:06:00Z">
        <w:r w:rsidR="0045710C" w:rsidRPr="00050FA5">
          <w:rPr>
            <w:rFonts w:cstheme="minorHAnsi"/>
            <w:i/>
            <w:iCs/>
            <w:sz w:val="20"/>
            <w:szCs w:val="20"/>
            <w:rPrChange w:id="370" w:author="Luca Szalay" w:date="2021-09-05T08:11:00Z">
              <w:rPr>
                <w:rFonts w:cstheme="minorHAnsi"/>
                <w:sz w:val="20"/>
                <w:szCs w:val="20"/>
              </w:rPr>
            </w:rPrChange>
          </w:rPr>
          <w:t>apok</w:t>
        </w:r>
        <w:proofErr w:type="spellEnd"/>
        <w:r w:rsidR="0045710C">
          <w:rPr>
            <w:rFonts w:cstheme="minorHAnsi"/>
            <w:sz w:val="20"/>
            <w:szCs w:val="20"/>
          </w:rPr>
          <w:t xml:space="preserve">, </w:t>
        </w:r>
      </w:ins>
      <w:ins w:id="371" w:author="Luca Szalay" w:date="2021-09-05T08:07:00Z">
        <w:r w:rsidR="0045710C">
          <w:rPr>
            <w:rFonts w:cstheme="minorHAnsi"/>
            <w:sz w:val="20"/>
            <w:szCs w:val="20"/>
          </w:rPr>
          <w:t xml:space="preserve">XLVIII. </w:t>
        </w:r>
        <w:proofErr w:type="spellStart"/>
        <w:r w:rsidR="0045710C">
          <w:rPr>
            <w:rFonts w:cstheme="minorHAnsi"/>
            <w:sz w:val="20"/>
            <w:szCs w:val="20"/>
          </w:rPr>
          <w:t>évf</w:t>
        </w:r>
        <w:proofErr w:type="spellEnd"/>
        <w:r w:rsidR="0045710C">
          <w:rPr>
            <w:rFonts w:cstheme="minorHAnsi"/>
            <w:sz w:val="20"/>
            <w:szCs w:val="20"/>
          </w:rPr>
          <w:t xml:space="preserve">., 3. </w:t>
        </w:r>
        <w:proofErr w:type="spellStart"/>
        <w:r w:rsidR="0045710C">
          <w:rPr>
            <w:rFonts w:cstheme="minorHAnsi"/>
            <w:sz w:val="20"/>
            <w:szCs w:val="20"/>
          </w:rPr>
          <w:t>szám</w:t>
        </w:r>
        <w:proofErr w:type="spellEnd"/>
        <w:r w:rsidR="0045710C">
          <w:rPr>
            <w:rFonts w:cstheme="minorHAnsi"/>
            <w:sz w:val="20"/>
            <w:szCs w:val="20"/>
          </w:rPr>
          <w:t xml:space="preserve">, </w:t>
        </w:r>
      </w:ins>
      <w:ins w:id="372" w:author="Luca Szalay" w:date="2021-09-05T08:08:00Z">
        <w:r w:rsidR="0045710C">
          <w:rPr>
            <w:rFonts w:cstheme="minorHAnsi"/>
            <w:sz w:val="20"/>
            <w:szCs w:val="20"/>
          </w:rPr>
          <w:t>253-268.</w:t>
        </w:r>
      </w:ins>
    </w:p>
    <w:p w14:paraId="16FCFD1F" w14:textId="7B792471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proofErr w:type="spellStart"/>
      <w:r w:rsidRPr="001D05BB">
        <w:rPr>
          <w:rFonts w:cstheme="minorHAnsi"/>
          <w:sz w:val="20"/>
          <w:szCs w:val="20"/>
        </w:rPr>
        <w:t>Behmke</w:t>
      </w:r>
      <w:proofErr w:type="spellEnd"/>
      <w:r w:rsidRPr="001D05BB">
        <w:rPr>
          <w:rFonts w:cstheme="minorHAnsi"/>
          <w:sz w:val="20"/>
          <w:szCs w:val="20"/>
        </w:rPr>
        <w:t xml:space="preserve"> D. A. and Atwood C. H., (2013), Implementation and assessment of Cognitive Load, </w:t>
      </w:r>
      <w:r w:rsidRPr="001D05BB">
        <w:rPr>
          <w:rFonts w:cstheme="minorHAnsi"/>
          <w:i/>
          <w:iCs/>
          <w:sz w:val="20"/>
          <w:szCs w:val="20"/>
        </w:rPr>
        <w:t xml:space="preserve">Chem. Educ. Res. </w:t>
      </w:r>
      <w:proofErr w:type="spellStart"/>
      <w:r w:rsidRPr="001D05BB">
        <w:rPr>
          <w:rFonts w:cstheme="minorHAnsi"/>
          <w:i/>
          <w:iCs/>
          <w:sz w:val="20"/>
          <w:szCs w:val="20"/>
        </w:rPr>
        <w:t>Pract</w:t>
      </w:r>
      <w:proofErr w:type="spellEnd"/>
      <w:r w:rsidRPr="001D05BB">
        <w:rPr>
          <w:rFonts w:cstheme="minorHAnsi"/>
          <w:i/>
          <w:iCs/>
          <w:sz w:val="20"/>
          <w:szCs w:val="20"/>
        </w:rPr>
        <w:t xml:space="preserve">., </w:t>
      </w:r>
      <w:r w:rsidRPr="001D05BB">
        <w:rPr>
          <w:rStyle w:val="Kiemels2"/>
          <w:rFonts w:cstheme="minorHAnsi"/>
          <w:sz w:val="20"/>
          <w:szCs w:val="20"/>
        </w:rPr>
        <w:t>14</w:t>
      </w:r>
      <w:r w:rsidRPr="001D05BB">
        <w:rPr>
          <w:rFonts w:cstheme="minorHAnsi"/>
          <w:sz w:val="20"/>
          <w:szCs w:val="20"/>
        </w:rPr>
        <w:t>, 247-256.</w:t>
      </w:r>
    </w:p>
    <w:p w14:paraId="0287415E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Bell R. L., Smetana </w:t>
      </w:r>
      <w:proofErr w:type="gramStart"/>
      <w:r w:rsidRPr="001D05BB">
        <w:rPr>
          <w:rFonts w:cstheme="minorHAnsi"/>
          <w:sz w:val="20"/>
          <w:szCs w:val="20"/>
        </w:rPr>
        <w:t>L.</w:t>
      </w:r>
      <w:proofErr w:type="gramEnd"/>
      <w:r w:rsidRPr="001D05BB">
        <w:rPr>
          <w:rFonts w:cstheme="minorHAnsi"/>
          <w:sz w:val="20"/>
          <w:szCs w:val="20"/>
        </w:rPr>
        <w:t xml:space="preserve"> and </w:t>
      </w:r>
      <w:proofErr w:type="spellStart"/>
      <w:r w:rsidRPr="001D05BB">
        <w:rPr>
          <w:rFonts w:cstheme="minorHAnsi"/>
          <w:sz w:val="20"/>
          <w:szCs w:val="20"/>
        </w:rPr>
        <w:t>Binns</w:t>
      </w:r>
      <w:proofErr w:type="spellEnd"/>
      <w:r w:rsidRPr="001D05BB">
        <w:rPr>
          <w:rFonts w:cstheme="minorHAnsi"/>
          <w:sz w:val="20"/>
          <w:szCs w:val="20"/>
        </w:rPr>
        <w:t xml:space="preserve"> I., (2005), Simplifying inquiry instruction: Assessing the inquiry level of classroom activities, </w:t>
      </w:r>
      <w:r w:rsidRPr="001D05BB">
        <w:rPr>
          <w:rFonts w:cstheme="minorHAnsi"/>
          <w:i/>
          <w:iCs/>
          <w:sz w:val="20"/>
          <w:szCs w:val="20"/>
        </w:rPr>
        <w:t xml:space="preserve">The Science Teacher </w:t>
      </w:r>
      <w:r w:rsidRPr="001D05BB">
        <w:rPr>
          <w:rFonts w:cstheme="minorHAnsi"/>
          <w:b/>
          <w:sz w:val="20"/>
          <w:szCs w:val="20"/>
        </w:rPr>
        <w:t>72</w:t>
      </w:r>
      <w:r w:rsidRPr="001D05BB">
        <w:rPr>
          <w:rFonts w:cstheme="minorHAnsi"/>
          <w:sz w:val="20"/>
          <w:szCs w:val="20"/>
        </w:rPr>
        <w:t xml:space="preserve"> (7), 30–33.</w:t>
      </w:r>
    </w:p>
    <w:p w14:paraId="19E361FB" w14:textId="77777777" w:rsidR="00863E1E" w:rsidRPr="001D05BB" w:rsidRDefault="00863E1E" w:rsidP="00EF31B4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D05BB">
        <w:rPr>
          <w:rFonts w:asciiTheme="minorHAnsi" w:hAnsiTheme="minorHAnsi" w:cstheme="minorHAnsi"/>
          <w:sz w:val="20"/>
          <w:szCs w:val="20"/>
        </w:rPr>
        <w:t xml:space="preserve">Bennett, J.;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Lubben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>, F. Context-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Chemistry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: The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Salters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Approach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. </w:t>
      </w:r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Int. J.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Sci.Educ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1D05BB">
        <w:rPr>
          <w:rFonts w:asciiTheme="minorHAnsi" w:hAnsiTheme="minorHAnsi" w:cstheme="minorHAnsi"/>
          <w:sz w:val="20"/>
          <w:szCs w:val="20"/>
        </w:rPr>
        <w:t xml:space="preserve"> 2006, </w:t>
      </w:r>
      <w:r w:rsidRPr="001D05BB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Pr="001D05BB">
        <w:rPr>
          <w:rFonts w:asciiTheme="minorHAnsi" w:hAnsiTheme="minorHAnsi" w:cstheme="minorHAnsi"/>
          <w:sz w:val="20"/>
          <w:szCs w:val="20"/>
        </w:rPr>
        <w:t>, 999</w:t>
      </w:r>
      <w:r w:rsidRPr="001D05BB">
        <w:rPr>
          <w:rFonts w:asciiTheme="minorHAnsi" w:eastAsia="AdvOT8608a8d1+22" w:hAnsiTheme="minorHAnsi" w:cstheme="minorHAnsi"/>
          <w:sz w:val="20"/>
          <w:szCs w:val="20"/>
        </w:rPr>
        <w:t>−</w:t>
      </w:r>
      <w:r w:rsidRPr="001D05BB">
        <w:rPr>
          <w:rFonts w:asciiTheme="minorHAnsi" w:hAnsiTheme="minorHAnsi" w:cstheme="minorHAnsi"/>
          <w:sz w:val="20"/>
          <w:szCs w:val="20"/>
        </w:rPr>
        <w:t>1015.</w:t>
      </w:r>
    </w:p>
    <w:p w14:paraId="4332A1D1" w14:textId="77777777" w:rsidR="00863E1E" w:rsidRPr="001D05BB" w:rsidRDefault="00863E1E" w:rsidP="00EF31B4">
      <w:pPr>
        <w:pStyle w:val="Listaszerbekezds"/>
        <w:widowControl/>
        <w:numPr>
          <w:ilvl w:val="0"/>
          <w:numId w:val="50"/>
        </w:num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Bolte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C.,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Streller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S.,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Hofstein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A. (2013)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How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to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motivate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students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raise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their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interest in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chemistry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education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In: I.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Eilks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&amp; A.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Hofstein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eds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.)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Teaching</w:t>
      </w:r>
      <w:proofErr w:type="spellEnd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Chemistry</w:t>
      </w:r>
      <w:proofErr w:type="spellEnd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– A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Studybook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67-95.,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Sense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Publishers</w:t>
      </w:r>
      <w:proofErr w:type="spellEnd"/>
    </w:p>
    <w:p w14:paraId="0876B249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>Cannady M. A., Vincent-</w:t>
      </w:r>
      <w:proofErr w:type="spellStart"/>
      <w:r w:rsidRPr="001D05BB">
        <w:rPr>
          <w:rFonts w:cstheme="minorHAnsi"/>
          <w:sz w:val="20"/>
          <w:szCs w:val="20"/>
        </w:rPr>
        <w:t>Ruzb</w:t>
      </w:r>
      <w:proofErr w:type="spellEnd"/>
      <w:r w:rsidRPr="001D05BB">
        <w:rPr>
          <w:rFonts w:cstheme="minorHAnsi"/>
          <w:sz w:val="20"/>
          <w:szCs w:val="20"/>
        </w:rPr>
        <w:t xml:space="preserve"> P., </w:t>
      </w:r>
      <w:proofErr w:type="spellStart"/>
      <w:r w:rsidRPr="001D05BB">
        <w:rPr>
          <w:rFonts w:cstheme="minorHAnsi"/>
          <w:sz w:val="20"/>
          <w:szCs w:val="20"/>
        </w:rPr>
        <w:t>Chungc</w:t>
      </w:r>
      <w:proofErr w:type="spellEnd"/>
      <w:r w:rsidRPr="001D05BB">
        <w:rPr>
          <w:rFonts w:cstheme="minorHAnsi"/>
          <w:sz w:val="20"/>
          <w:szCs w:val="20"/>
        </w:rPr>
        <w:t xml:space="preserve"> J. </w:t>
      </w:r>
      <w:proofErr w:type="gramStart"/>
      <w:r w:rsidRPr="001D05BB">
        <w:rPr>
          <w:rFonts w:cstheme="minorHAnsi"/>
          <w:sz w:val="20"/>
          <w:szCs w:val="20"/>
        </w:rPr>
        <w:t>M.</w:t>
      </w:r>
      <w:proofErr w:type="gramEnd"/>
      <w:r w:rsidRPr="001D05BB">
        <w:rPr>
          <w:rFonts w:cstheme="minorHAnsi"/>
          <w:sz w:val="20"/>
          <w:szCs w:val="20"/>
        </w:rPr>
        <w:t xml:space="preserve"> and </w:t>
      </w:r>
      <w:proofErr w:type="spellStart"/>
      <w:r w:rsidRPr="001D05BB">
        <w:rPr>
          <w:rFonts w:cstheme="minorHAnsi"/>
          <w:sz w:val="20"/>
          <w:szCs w:val="20"/>
        </w:rPr>
        <w:t>Schunn</w:t>
      </w:r>
      <w:proofErr w:type="spellEnd"/>
      <w:r w:rsidRPr="001D05BB">
        <w:rPr>
          <w:rFonts w:cstheme="minorHAnsi"/>
          <w:sz w:val="20"/>
          <w:szCs w:val="20"/>
        </w:rPr>
        <w:t xml:space="preserve"> C D., (2019), Scientific sensemaking supports science content learning across disciplines and instructional contexts, </w:t>
      </w:r>
      <w:r w:rsidRPr="001D05BB">
        <w:rPr>
          <w:rFonts w:cstheme="minorHAnsi"/>
          <w:i/>
          <w:iCs/>
          <w:sz w:val="20"/>
          <w:szCs w:val="20"/>
        </w:rPr>
        <w:t>Contemporary Educational Psychology</w:t>
      </w:r>
      <w:r w:rsidRPr="001D05BB">
        <w:rPr>
          <w:rFonts w:cstheme="minorHAnsi"/>
          <w:sz w:val="20"/>
          <w:szCs w:val="20"/>
        </w:rPr>
        <w:t xml:space="preserve">, </w:t>
      </w:r>
      <w:r w:rsidRPr="001D05BB">
        <w:rPr>
          <w:rFonts w:cstheme="minorHAnsi"/>
          <w:b/>
          <w:bCs/>
          <w:sz w:val="20"/>
          <w:szCs w:val="20"/>
        </w:rPr>
        <w:t>59</w:t>
      </w:r>
      <w:r w:rsidRPr="001D05BB">
        <w:rPr>
          <w:rFonts w:cstheme="minorHAnsi"/>
          <w:sz w:val="20"/>
          <w:szCs w:val="20"/>
        </w:rPr>
        <w:t>, 101802.</w:t>
      </w:r>
    </w:p>
    <w:p w14:paraId="4CA24873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proofErr w:type="spellStart"/>
      <w:r w:rsidRPr="001D05BB">
        <w:rPr>
          <w:rFonts w:cstheme="minorHAnsi"/>
          <w:sz w:val="20"/>
          <w:szCs w:val="20"/>
        </w:rPr>
        <w:t>Chandrasena</w:t>
      </w:r>
      <w:proofErr w:type="spellEnd"/>
      <w:r w:rsidRPr="001D05BB">
        <w:rPr>
          <w:rFonts w:cstheme="minorHAnsi"/>
          <w:sz w:val="20"/>
          <w:szCs w:val="20"/>
        </w:rPr>
        <w:t xml:space="preserve"> W., Craven R., Tracey </w:t>
      </w:r>
      <w:proofErr w:type="gramStart"/>
      <w:r w:rsidRPr="001D05BB">
        <w:rPr>
          <w:rFonts w:cstheme="minorHAnsi"/>
          <w:sz w:val="20"/>
          <w:szCs w:val="20"/>
        </w:rPr>
        <w:t>D.</w:t>
      </w:r>
      <w:proofErr w:type="gramEnd"/>
      <w:r w:rsidRPr="001D05BB">
        <w:rPr>
          <w:rFonts w:cstheme="minorHAnsi"/>
          <w:sz w:val="20"/>
          <w:szCs w:val="20"/>
        </w:rPr>
        <w:t xml:space="preserve"> and Dillon A., (2014), Seeding Science Success: Relations of Secondary Students’ Science Self-concepts and Motivation with Aspirations and Achievement, </w:t>
      </w:r>
      <w:r w:rsidRPr="001D05BB">
        <w:rPr>
          <w:rFonts w:cstheme="minorHAnsi"/>
          <w:i/>
          <w:iCs/>
          <w:sz w:val="20"/>
          <w:szCs w:val="20"/>
        </w:rPr>
        <w:t>Australian Journal of Educational &amp; Developmental Psychology</w:t>
      </w:r>
      <w:r w:rsidRPr="001D05BB">
        <w:rPr>
          <w:rFonts w:cstheme="minorHAnsi"/>
          <w:sz w:val="20"/>
          <w:szCs w:val="20"/>
        </w:rPr>
        <w:t xml:space="preserve">, </w:t>
      </w:r>
      <w:r w:rsidRPr="001D05BB">
        <w:rPr>
          <w:rFonts w:cstheme="minorHAnsi"/>
          <w:b/>
          <w:bCs/>
          <w:sz w:val="20"/>
          <w:szCs w:val="20"/>
        </w:rPr>
        <w:t>14</w:t>
      </w:r>
      <w:r w:rsidRPr="001D05BB">
        <w:rPr>
          <w:rFonts w:cstheme="minorHAnsi"/>
          <w:sz w:val="20"/>
          <w:szCs w:val="20"/>
        </w:rPr>
        <w:t>, 186–201.</w:t>
      </w:r>
    </w:p>
    <w:p w14:paraId="08C24AE2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Colburn A., (2000), An inquiry primer, </w:t>
      </w:r>
      <w:r w:rsidRPr="001D05BB">
        <w:rPr>
          <w:rFonts w:cstheme="minorHAnsi"/>
          <w:i/>
          <w:iCs/>
          <w:sz w:val="20"/>
          <w:szCs w:val="20"/>
        </w:rPr>
        <w:t>Sci. Scope</w:t>
      </w:r>
      <w:r w:rsidRPr="001D05BB">
        <w:rPr>
          <w:rFonts w:cstheme="minorHAnsi"/>
          <w:sz w:val="20"/>
          <w:szCs w:val="20"/>
        </w:rPr>
        <w:t xml:space="preserve">, </w:t>
      </w:r>
      <w:r w:rsidRPr="001D05BB">
        <w:rPr>
          <w:rFonts w:cstheme="minorHAnsi"/>
          <w:b/>
          <w:bCs/>
          <w:sz w:val="20"/>
          <w:szCs w:val="20"/>
        </w:rPr>
        <w:t>23</w:t>
      </w:r>
      <w:r w:rsidRPr="001D05BB">
        <w:rPr>
          <w:rFonts w:cstheme="minorHAnsi"/>
          <w:sz w:val="20"/>
          <w:szCs w:val="20"/>
        </w:rPr>
        <w:t>(6), 42–44.</w:t>
      </w:r>
    </w:p>
    <w:p w14:paraId="20BF712F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sz w:val="20"/>
          <w:szCs w:val="20"/>
        </w:rPr>
        <w:t>Cothron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>, J. H.,</w:t>
      </w:r>
      <w:r w:rsidRPr="001D05B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Giese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R. N.,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Rezba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R. J., (2000):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Students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 and Research: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Practical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Strategies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for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 Science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Classrooms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 and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Competitions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1D05BB">
        <w:rPr>
          <w:rFonts w:asciiTheme="minorHAnsi" w:hAnsiTheme="minorHAnsi" w:cstheme="minorHAnsi"/>
          <w:sz w:val="20"/>
          <w:szCs w:val="20"/>
        </w:rPr>
        <w:t xml:space="preserve"> 3</w:t>
      </w:r>
      <w:r w:rsidRPr="001D05BB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ed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>.</w:t>
      </w:r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Dubuque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IA: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Kendall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/Hunt Publishing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Company</w:t>
      </w:r>
      <w:proofErr w:type="spellEnd"/>
    </w:p>
    <w:p w14:paraId="6B65CA93" w14:textId="77777777" w:rsidR="00863E1E" w:rsidRPr="001D05BB" w:rsidRDefault="00863E1E" w:rsidP="00EF31B4">
      <w:pPr>
        <w:pStyle w:val="Listaszerbekezds"/>
        <w:widowControl/>
        <w:numPr>
          <w:ilvl w:val="0"/>
          <w:numId w:val="50"/>
        </w:num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1D05BB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Csapó, Benő; Fejes, József Balázs; </w:t>
      </w:r>
      <w:proofErr w:type="spellStart"/>
      <w:r w:rsidRPr="001D05BB">
        <w:rPr>
          <w:rFonts w:asciiTheme="minorHAnsi" w:eastAsia="Times New Roman" w:hAnsiTheme="minorHAnsi" w:cstheme="minorHAnsi"/>
          <w:sz w:val="20"/>
          <w:szCs w:val="20"/>
          <w:lang w:eastAsia="hu-HU"/>
        </w:rPr>
        <w:t>Kinyó</w:t>
      </w:r>
      <w:proofErr w:type="spellEnd"/>
      <w:r w:rsidRPr="001D05BB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, László; Tóth, Edit: </w:t>
      </w:r>
      <w:r w:rsidRPr="001D05BB">
        <w:rPr>
          <w:rFonts w:asciiTheme="minorHAnsi" w:eastAsia="Times New Roman" w:hAnsiTheme="minorHAnsi" w:cstheme="minorHAnsi"/>
          <w:i/>
          <w:iCs/>
          <w:sz w:val="20"/>
          <w:szCs w:val="20"/>
          <w:lang w:eastAsia="hu-HU"/>
        </w:rPr>
        <w:t xml:space="preserve">Az iskolai teljesítmények alakulása Magyarországon nemzetközi összehasonlításban, </w:t>
      </w:r>
      <w:r w:rsidRPr="001D05BB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In: Társadalmi Riport 2014. TÁRKI, Budapest, Magyarország, pp. 110-136. (2014) </w:t>
      </w:r>
    </w:p>
    <w:p w14:paraId="3B195394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color w:val="000000" w:themeColor="text1"/>
          <w:sz w:val="20"/>
          <w:szCs w:val="20"/>
          <w:lang w:val="hu-HU"/>
        </w:rPr>
      </w:pPr>
      <w:r w:rsidRPr="001D05BB">
        <w:rPr>
          <w:rFonts w:cstheme="minorHAnsi"/>
          <w:color w:val="000000" w:themeColor="text1"/>
          <w:sz w:val="20"/>
          <w:szCs w:val="20"/>
          <w:lang w:val="hu-HU"/>
        </w:rPr>
        <w:t xml:space="preserve">Csíkos Cs., Korom E., Csapó B., (2016), Tartalmi keretek a kutatásalapú tanulás tudáselemeinek értékeléséhez a természettudományokban, </w:t>
      </w:r>
      <w:r w:rsidRPr="001D05BB">
        <w:rPr>
          <w:rFonts w:cstheme="minorHAnsi"/>
          <w:i/>
          <w:iCs/>
          <w:color w:val="000000" w:themeColor="text1"/>
          <w:sz w:val="20"/>
          <w:szCs w:val="20"/>
          <w:lang w:val="hu-HU"/>
        </w:rPr>
        <w:t>Iskolakultúra</w:t>
      </w:r>
      <w:r w:rsidRPr="001D05BB">
        <w:rPr>
          <w:rFonts w:cstheme="minorHAnsi"/>
          <w:color w:val="000000" w:themeColor="text1"/>
          <w:sz w:val="20"/>
          <w:szCs w:val="20"/>
          <w:lang w:val="hu-HU"/>
        </w:rPr>
        <w:t xml:space="preserve">, </w:t>
      </w:r>
      <w:r w:rsidRPr="001D05BB">
        <w:rPr>
          <w:rFonts w:cstheme="minorHAnsi"/>
          <w:b/>
          <w:color w:val="000000" w:themeColor="text1"/>
          <w:sz w:val="20"/>
          <w:szCs w:val="20"/>
          <w:lang w:val="hu-HU"/>
        </w:rPr>
        <w:t>26</w:t>
      </w:r>
      <w:r w:rsidRPr="001D05BB">
        <w:rPr>
          <w:rFonts w:cstheme="minorHAnsi"/>
          <w:color w:val="000000" w:themeColor="text1"/>
          <w:sz w:val="20"/>
          <w:szCs w:val="20"/>
          <w:lang w:val="hu-HU"/>
        </w:rPr>
        <w:t>, 17-29.</w:t>
      </w:r>
    </w:p>
    <w:p w14:paraId="55A81713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  <w:lang w:val="hu-HU"/>
        </w:rPr>
      </w:pPr>
      <w:r w:rsidRPr="001D05BB">
        <w:rPr>
          <w:rFonts w:cstheme="minorHAnsi"/>
          <w:sz w:val="20"/>
          <w:szCs w:val="20"/>
          <w:lang w:val="hu-HU"/>
        </w:rPr>
        <w:t>Darvas Dominika (2021), A fenntarthatósággal kapcsolatos témák rendszerszemléletű oktatása a kémiaórákon, szakdolgozat, ELTE TTK, Kém</w:t>
      </w:r>
      <w:r>
        <w:rPr>
          <w:rFonts w:cstheme="minorHAnsi"/>
          <w:sz w:val="20"/>
          <w:szCs w:val="20"/>
          <w:lang w:val="hu-HU"/>
        </w:rPr>
        <w:t>i</w:t>
      </w:r>
      <w:r w:rsidRPr="001D05BB">
        <w:rPr>
          <w:rFonts w:cstheme="minorHAnsi"/>
          <w:sz w:val="20"/>
          <w:szCs w:val="20"/>
          <w:lang w:val="hu-HU"/>
        </w:rPr>
        <w:t>ai Intézet (témavezető: Szalay Luca)</w:t>
      </w:r>
    </w:p>
    <w:p w14:paraId="2C8A2A97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>Fay</w:t>
      </w:r>
      <w:r w:rsidRPr="001D05BB">
        <w:rPr>
          <w:rFonts w:cstheme="minorHAnsi"/>
          <w:position w:val="8"/>
          <w:sz w:val="20"/>
          <w:szCs w:val="20"/>
          <w:vertAlign w:val="superscript"/>
        </w:rPr>
        <w:t xml:space="preserve"> </w:t>
      </w:r>
      <w:r w:rsidRPr="001D05BB">
        <w:rPr>
          <w:rFonts w:cstheme="minorHAnsi"/>
          <w:sz w:val="20"/>
          <w:szCs w:val="20"/>
        </w:rPr>
        <w:t>M. E., Grove</w:t>
      </w:r>
      <w:r w:rsidRPr="001D05BB">
        <w:rPr>
          <w:rFonts w:cstheme="minorHAnsi"/>
          <w:position w:val="8"/>
          <w:sz w:val="20"/>
          <w:szCs w:val="20"/>
          <w:vertAlign w:val="superscript"/>
        </w:rPr>
        <w:t xml:space="preserve"> </w:t>
      </w:r>
      <w:r w:rsidRPr="001D05BB">
        <w:rPr>
          <w:rFonts w:cstheme="minorHAnsi"/>
          <w:sz w:val="20"/>
          <w:szCs w:val="20"/>
        </w:rPr>
        <w:t xml:space="preserve">N. P., Towns M. H., and </w:t>
      </w:r>
      <w:proofErr w:type="spellStart"/>
      <w:r w:rsidRPr="001D05BB">
        <w:rPr>
          <w:rFonts w:cstheme="minorHAnsi"/>
          <w:sz w:val="20"/>
          <w:szCs w:val="20"/>
        </w:rPr>
        <w:t>Bretz</w:t>
      </w:r>
      <w:proofErr w:type="spellEnd"/>
      <w:r w:rsidRPr="001D05BB">
        <w:rPr>
          <w:rFonts w:cstheme="minorHAnsi"/>
          <w:sz w:val="20"/>
          <w:szCs w:val="20"/>
        </w:rPr>
        <w:t xml:space="preserve"> S. L., (2007), A rubric to characterize inquiry in the undergraduate chemistry laboratory, </w:t>
      </w:r>
      <w:r w:rsidRPr="001D05BB">
        <w:rPr>
          <w:rFonts w:cstheme="minorHAnsi"/>
          <w:i/>
          <w:iCs/>
          <w:sz w:val="20"/>
          <w:szCs w:val="20"/>
        </w:rPr>
        <w:t xml:space="preserve">Chem. Educ. Res. </w:t>
      </w:r>
      <w:proofErr w:type="spellStart"/>
      <w:r w:rsidRPr="001D05BB">
        <w:rPr>
          <w:rFonts w:cstheme="minorHAnsi"/>
          <w:i/>
          <w:iCs/>
          <w:sz w:val="20"/>
          <w:szCs w:val="20"/>
        </w:rPr>
        <w:t>Pract</w:t>
      </w:r>
      <w:proofErr w:type="spellEnd"/>
      <w:r w:rsidRPr="001D05BB">
        <w:rPr>
          <w:rFonts w:cstheme="minorHAnsi"/>
          <w:i/>
          <w:iCs/>
          <w:sz w:val="20"/>
          <w:szCs w:val="20"/>
        </w:rPr>
        <w:t xml:space="preserve">., </w:t>
      </w:r>
      <w:r w:rsidRPr="001D05BB">
        <w:rPr>
          <w:rFonts w:cstheme="minorHAnsi"/>
          <w:b/>
          <w:bCs/>
          <w:sz w:val="20"/>
          <w:szCs w:val="20"/>
        </w:rPr>
        <w:t>8</w:t>
      </w:r>
      <w:r w:rsidRPr="001D05BB">
        <w:rPr>
          <w:rFonts w:cstheme="minorHAnsi"/>
          <w:sz w:val="20"/>
          <w:szCs w:val="20"/>
        </w:rPr>
        <w:t xml:space="preserve"> (2), 212-219.</w:t>
      </w:r>
    </w:p>
    <w:p w14:paraId="40FA8E60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Gott, R. and Duggan, S. (1998), </w:t>
      </w:r>
      <w:r w:rsidRPr="001D05BB">
        <w:rPr>
          <w:rFonts w:cstheme="minorHAnsi"/>
          <w:i/>
          <w:iCs/>
          <w:sz w:val="20"/>
          <w:szCs w:val="20"/>
        </w:rPr>
        <w:t>Understanding Scientific Evidence – Why it Matters and How It Can Be Taught</w:t>
      </w:r>
      <w:r w:rsidRPr="001D05BB">
        <w:rPr>
          <w:rFonts w:cstheme="minorHAnsi"/>
          <w:sz w:val="20"/>
          <w:szCs w:val="20"/>
        </w:rPr>
        <w:t xml:space="preserve">. </w:t>
      </w:r>
      <w:r w:rsidRPr="001D05BB">
        <w:rPr>
          <w:rFonts w:cstheme="minorHAnsi"/>
          <w:i/>
          <w:iCs/>
          <w:sz w:val="20"/>
          <w:szCs w:val="20"/>
        </w:rPr>
        <w:t xml:space="preserve">In: </w:t>
      </w:r>
      <w:r w:rsidRPr="001D05BB">
        <w:rPr>
          <w:rFonts w:cstheme="minorHAnsi"/>
          <w:sz w:val="20"/>
          <w:szCs w:val="20"/>
        </w:rPr>
        <w:t>M. Ratcliffe (</w:t>
      </w:r>
      <w:r w:rsidRPr="001D05BB">
        <w:rPr>
          <w:rFonts w:cstheme="minorHAnsi"/>
          <w:i/>
          <w:iCs/>
          <w:sz w:val="20"/>
          <w:szCs w:val="20"/>
        </w:rPr>
        <w:t>Ed</w:t>
      </w:r>
      <w:r w:rsidRPr="001D05BB">
        <w:rPr>
          <w:rFonts w:cstheme="minorHAnsi"/>
          <w:sz w:val="20"/>
          <w:szCs w:val="20"/>
        </w:rPr>
        <w:t>), ASE (The Association for Science Education) Guide to Secondary Science Education, (pp. 92–99). Cheltenham: Stanley Thornes.</w:t>
      </w:r>
    </w:p>
    <w:p w14:paraId="6734DDE0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Hattie J., (2008), </w:t>
      </w:r>
      <w:r w:rsidRPr="001D05BB">
        <w:rPr>
          <w:rFonts w:cstheme="minorHAnsi"/>
          <w:i/>
          <w:iCs/>
          <w:sz w:val="20"/>
          <w:szCs w:val="20"/>
        </w:rPr>
        <w:t>Visible learning: A synthesis of over 800 meta-analyses relating to achievement</w:t>
      </w:r>
      <w:r w:rsidRPr="001D05BB">
        <w:rPr>
          <w:rFonts w:cstheme="minorHAnsi"/>
          <w:sz w:val="20"/>
          <w:szCs w:val="20"/>
        </w:rPr>
        <w:t>. London: Routledge</w:t>
      </w:r>
    </w:p>
    <w:p w14:paraId="7230D4E1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Hattie, J., (2015), John Hattie on inquiry-based learning (video interview), </w:t>
      </w:r>
      <w:r>
        <w:rPr>
          <w:rFonts w:cstheme="minorHAnsi"/>
          <w:sz w:val="20"/>
          <w:szCs w:val="20"/>
        </w:rPr>
        <w:t>09.11.</w:t>
      </w:r>
      <w:r w:rsidRPr="001D05BB">
        <w:rPr>
          <w:rFonts w:cstheme="minorHAnsi"/>
          <w:sz w:val="20"/>
          <w:szCs w:val="20"/>
        </w:rPr>
        <w:t>2015.</w:t>
      </w:r>
      <w:r>
        <w:rPr>
          <w:rFonts w:cstheme="minorHAnsi"/>
          <w:sz w:val="20"/>
          <w:szCs w:val="20"/>
        </w:rPr>
        <w:t>,</w:t>
      </w:r>
      <w:r w:rsidRPr="001D05BB">
        <w:rPr>
          <w:rFonts w:cstheme="minorHAnsi"/>
          <w:sz w:val="20"/>
          <w:szCs w:val="20"/>
        </w:rPr>
        <w:t xml:space="preserve"> </w:t>
      </w:r>
      <w:hyperlink r:id="rId41" w:history="1">
        <w:r w:rsidRPr="00786D78">
          <w:rPr>
            <w:rStyle w:val="Hiperhivatkozs"/>
            <w:rFonts w:eastAsia="AdvOT999035f4" w:cstheme="minorHAnsi"/>
            <w:sz w:val="20"/>
            <w:szCs w:val="20"/>
          </w:rPr>
          <w:t>https://www.youtube.com/watch?v=YUooOYbgSUg</w:t>
        </w:r>
      </w:hyperlink>
    </w:p>
    <w:p w14:paraId="5663BB44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Hmelo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-Silver, C. E., Duncan, R. E.,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Chinn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C. A. (2007)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Scaffolding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Achievement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in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Problem-Based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and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Inquiry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Learning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: A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Response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to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Kirschner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Sweller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and Clark (2006),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Educational</w:t>
      </w:r>
      <w:proofErr w:type="spellEnd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Psychologist</w:t>
      </w:r>
      <w:proofErr w:type="spellEnd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, 42(2)</w:t>
      </w:r>
      <w:r w:rsidRPr="001D05BB">
        <w:rPr>
          <w:rFonts w:asciiTheme="minorHAnsi" w:hAnsiTheme="minorHAnsi" w:cstheme="minorHAnsi"/>
          <w:bCs/>
          <w:sz w:val="20"/>
          <w:szCs w:val="20"/>
        </w:rPr>
        <w:t>, 99–107.</w:t>
      </w:r>
    </w:p>
    <w:p w14:paraId="4B13FF89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Hofstien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A.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Kempa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R. F. (1985)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Motivating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strategies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in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science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education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: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attempt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of an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analysis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European Journal of Science Education, 3</w:t>
      </w:r>
      <w:r w:rsidRPr="001D05BB">
        <w:rPr>
          <w:rFonts w:asciiTheme="minorHAnsi" w:hAnsiTheme="minorHAnsi" w:cstheme="minorHAnsi"/>
          <w:bCs/>
          <w:sz w:val="20"/>
          <w:szCs w:val="20"/>
        </w:rPr>
        <w:t xml:space="preserve"> 221-229.</w:t>
      </w:r>
    </w:p>
    <w:p w14:paraId="593F10D2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Style w:val="Kiemels2"/>
          <w:rFonts w:asciiTheme="minorHAnsi" w:hAnsiTheme="minorHAnsi" w:cstheme="minorHAnsi"/>
          <w:b w:val="0"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sz w:val="20"/>
          <w:szCs w:val="20"/>
          <w:shd w:val="clear" w:color="auto" w:fill="FFFFFF"/>
        </w:rPr>
        <w:t>Holtzer</w:t>
      </w:r>
      <w:proofErr w:type="spellEnd"/>
      <w:r w:rsidRPr="001D05B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Péter, Szakmány Csaba, Szalay Luca (2021), Mi a kémiaoktatás valódi problémája – avagy hová lettek a </w:t>
      </w:r>
      <w:proofErr w:type="gramStart"/>
      <w:r w:rsidRPr="001D05BB">
        <w:rPr>
          <w:rFonts w:asciiTheme="minorHAnsi" w:hAnsiTheme="minorHAnsi" w:cstheme="minorHAnsi"/>
          <w:sz w:val="20"/>
          <w:szCs w:val="20"/>
          <w:shd w:val="clear" w:color="auto" w:fill="FFFFFF"/>
        </w:rPr>
        <w:t>tanárok?,</w:t>
      </w:r>
      <w:proofErr w:type="gramEnd"/>
      <w:r w:rsidRPr="001D05B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1D05B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Magyar Kémikusok Lapja</w:t>
      </w:r>
      <w:r w:rsidRPr="001D05B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Pr="009979B6">
        <w:rPr>
          <w:rStyle w:val="Kiemels2"/>
          <w:rFonts w:asciiTheme="minorHAnsi" w:hAnsiTheme="minorHAnsi" w:cstheme="minorHAnsi"/>
          <w:bCs w:val="0"/>
          <w:sz w:val="20"/>
          <w:szCs w:val="20"/>
        </w:rPr>
        <w:t>76</w:t>
      </w:r>
      <w:r>
        <w:rPr>
          <w:rStyle w:val="Kiemels2"/>
          <w:rFonts w:asciiTheme="minorHAnsi" w:hAnsiTheme="minorHAnsi" w:cstheme="minorHAnsi"/>
          <w:b w:val="0"/>
          <w:sz w:val="20"/>
          <w:szCs w:val="20"/>
        </w:rPr>
        <w:t>(</w:t>
      </w:r>
      <w:r w:rsidRPr="001D05BB">
        <w:rPr>
          <w:rStyle w:val="Kiemels2"/>
          <w:rFonts w:asciiTheme="minorHAnsi" w:hAnsiTheme="minorHAnsi" w:cstheme="minorHAnsi"/>
          <w:b w:val="0"/>
          <w:sz w:val="20"/>
          <w:szCs w:val="20"/>
        </w:rPr>
        <w:t>4</w:t>
      </w:r>
      <w:r>
        <w:rPr>
          <w:rStyle w:val="Kiemels2"/>
          <w:rFonts w:asciiTheme="minorHAnsi" w:hAnsiTheme="minorHAnsi" w:cstheme="minorHAnsi"/>
          <w:b w:val="0"/>
          <w:sz w:val="20"/>
          <w:szCs w:val="20"/>
        </w:rPr>
        <w:t>)</w:t>
      </w:r>
      <w:r w:rsidRPr="001D05BB">
        <w:rPr>
          <w:rStyle w:val="Kiemels2"/>
          <w:rFonts w:asciiTheme="minorHAnsi" w:hAnsiTheme="minorHAnsi" w:cstheme="minorHAnsi"/>
          <w:b w:val="0"/>
          <w:sz w:val="20"/>
          <w:szCs w:val="20"/>
        </w:rPr>
        <w:t>, 117-122.</w:t>
      </w:r>
    </w:p>
    <w:p w14:paraId="63753143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lastRenderedPageBreak/>
        <w:t xml:space="preserve">Kahn P. and O’Rourke K., (2005), Understanding </w:t>
      </w:r>
      <w:r w:rsidRPr="001D05BB">
        <w:rPr>
          <w:rFonts w:cstheme="minorHAnsi"/>
          <w:bCs/>
          <w:sz w:val="20"/>
          <w:szCs w:val="20"/>
        </w:rPr>
        <w:t>Enquiry-Based Learning</w:t>
      </w:r>
      <w:r w:rsidRPr="001D05BB">
        <w:rPr>
          <w:rFonts w:cstheme="minorHAnsi"/>
          <w:sz w:val="20"/>
          <w:szCs w:val="20"/>
        </w:rPr>
        <w:t xml:space="preserve">. </w:t>
      </w:r>
      <w:r w:rsidRPr="001D05BB">
        <w:rPr>
          <w:rFonts w:cstheme="minorHAnsi"/>
          <w:i/>
          <w:iCs/>
          <w:sz w:val="20"/>
          <w:szCs w:val="20"/>
        </w:rPr>
        <w:t>In</w:t>
      </w:r>
      <w:r w:rsidRPr="001D05BB">
        <w:rPr>
          <w:rFonts w:cstheme="minorHAnsi"/>
          <w:sz w:val="20"/>
          <w:szCs w:val="20"/>
        </w:rPr>
        <w:t xml:space="preserve">: T. Barrett, I. Mac </w:t>
      </w:r>
      <w:proofErr w:type="spellStart"/>
      <w:r w:rsidRPr="001D05BB">
        <w:rPr>
          <w:rFonts w:cstheme="minorHAnsi"/>
          <w:sz w:val="20"/>
          <w:szCs w:val="20"/>
        </w:rPr>
        <w:t>Labhrainn</w:t>
      </w:r>
      <w:proofErr w:type="spellEnd"/>
      <w:r w:rsidRPr="001D05BB">
        <w:rPr>
          <w:rFonts w:cstheme="minorHAnsi"/>
          <w:sz w:val="20"/>
          <w:szCs w:val="20"/>
        </w:rPr>
        <w:t>, &amp; H. Fallon (</w:t>
      </w:r>
      <w:r w:rsidRPr="001D05BB">
        <w:rPr>
          <w:rFonts w:cstheme="minorHAnsi"/>
          <w:i/>
          <w:iCs/>
          <w:sz w:val="20"/>
          <w:szCs w:val="20"/>
        </w:rPr>
        <w:t>Eds</w:t>
      </w:r>
      <w:r w:rsidRPr="001D05BB">
        <w:rPr>
          <w:rFonts w:cstheme="minorHAnsi"/>
          <w:sz w:val="20"/>
          <w:szCs w:val="20"/>
        </w:rPr>
        <w:t xml:space="preserve">.), </w:t>
      </w:r>
      <w:r w:rsidRPr="001D05BB">
        <w:rPr>
          <w:rFonts w:cstheme="minorHAnsi"/>
          <w:i/>
          <w:iCs/>
          <w:sz w:val="20"/>
          <w:szCs w:val="20"/>
        </w:rPr>
        <w:t>Handbook of Enquiry &amp; Problem Based</w:t>
      </w:r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i/>
          <w:iCs/>
          <w:sz w:val="20"/>
          <w:szCs w:val="20"/>
        </w:rPr>
        <w:t>Learning</w:t>
      </w:r>
      <w:r w:rsidRPr="001D05BB">
        <w:rPr>
          <w:rFonts w:cstheme="minorHAnsi"/>
          <w:sz w:val="20"/>
          <w:szCs w:val="20"/>
        </w:rPr>
        <w:t xml:space="preserve"> (pp. 1-12).</w:t>
      </w:r>
    </w:p>
    <w:p w14:paraId="21EFC38A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1D05BB">
        <w:rPr>
          <w:rFonts w:asciiTheme="minorHAnsi" w:hAnsiTheme="minorHAnsi" w:cstheme="minorHAnsi"/>
          <w:sz w:val="20"/>
          <w:szCs w:val="20"/>
        </w:rPr>
        <w:t xml:space="preserve">Kertész J. (2009) Összefoglaló az Országos Köznevelési Tanács természettudományos közoktatás helyzetét vizsgáló </w:t>
      </w:r>
      <w:r w:rsidRPr="001D05BB">
        <w:rPr>
          <w:rFonts w:asciiTheme="minorHAnsi" w:hAnsiTheme="minorHAnsi" w:cstheme="minorHAnsi"/>
          <w:i/>
          <w:sz w:val="20"/>
          <w:szCs w:val="20"/>
        </w:rPr>
        <w:t>ad hoc</w:t>
      </w:r>
      <w:r w:rsidRPr="001D05BB">
        <w:rPr>
          <w:rFonts w:asciiTheme="minorHAnsi" w:hAnsiTheme="minorHAnsi" w:cstheme="minorHAnsi"/>
          <w:sz w:val="20"/>
          <w:szCs w:val="20"/>
        </w:rPr>
        <w:t xml:space="preserve"> bizottságának munkájáról</w:t>
      </w:r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Magyar Tudomány</w:t>
      </w:r>
      <w:r w:rsidRPr="001D05BB">
        <w:rPr>
          <w:rFonts w:asciiTheme="minorHAnsi" w:hAnsiTheme="minorHAnsi" w:cstheme="minorHAnsi"/>
          <w:bCs/>
          <w:sz w:val="20"/>
          <w:szCs w:val="20"/>
        </w:rPr>
        <w:t>, 6, 744-747.</w:t>
      </w:r>
    </w:p>
    <w:p w14:paraId="062D43B4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1D05BB">
        <w:rPr>
          <w:rStyle w:val="bold"/>
          <w:rFonts w:asciiTheme="minorHAnsi" w:hAnsiTheme="minorHAnsi" w:cstheme="minorHAnsi"/>
          <w:sz w:val="20"/>
          <w:szCs w:val="20"/>
        </w:rPr>
        <w:t xml:space="preserve">Kertész J., Szalay L. (2009) Összefoglaló az OKNT természettudományos közoktatás helyzetével foglalkozó </w:t>
      </w:r>
      <w:r w:rsidRPr="001D05BB">
        <w:rPr>
          <w:rStyle w:val="bold"/>
          <w:rFonts w:asciiTheme="minorHAnsi" w:hAnsiTheme="minorHAnsi" w:cstheme="minorHAnsi"/>
          <w:i/>
          <w:sz w:val="20"/>
          <w:szCs w:val="20"/>
        </w:rPr>
        <w:t xml:space="preserve">ad hoc </w:t>
      </w:r>
      <w:r w:rsidRPr="001D05BB">
        <w:rPr>
          <w:rStyle w:val="bold"/>
          <w:rFonts w:asciiTheme="minorHAnsi" w:hAnsiTheme="minorHAnsi" w:cstheme="minorHAnsi"/>
          <w:sz w:val="20"/>
          <w:szCs w:val="20"/>
        </w:rPr>
        <w:t>bizottságának munkájáról</w:t>
      </w:r>
      <w:r w:rsidRPr="001D05BB">
        <w:rPr>
          <w:rFonts w:asciiTheme="minorHAnsi" w:hAnsiTheme="minorHAnsi" w:cstheme="minorHAnsi"/>
          <w:sz w:val="20"/>
          <w:szCs w:val="20"/>
        </w:rPr>
        <w:t xml:space="preserve">, </w:t>
      </w:r>
      <w:r w:rsidRPr="001D05BB">
        <w:rPr>
          <w:rFonts w:asciiTheme="minorHAnsi" w:hAnsiTheme="minorHAnsi" w:cstheme="minorHAnsi"/>
          <w:i/>
          <w:iCs/>
          <w:sz w:val="20"/>
          <w:szCs w:val="20"/>
        </w:rPr>
        <w:t>Magyar Kémikusok Lapja</w:t>
      </w:r>
      <w:r w:rsidRPr="001D05BB">
        <w:rPr>
          <w:rFonts w:asciiTheme="minorHAnsi" w:hAnsiTheme="minorHAnsi" w:cstheme="minorHAnsi"/>
          <w:sz w:val="20"/>
          <w:szCs w:val="20"/>
        </w:rPr>
        <w:t xml:space="preserve">, </w:t>
      </w:r>
      <w:r w:rsidRPr="009979B6">
        <w:rPr>
          <w:rFonts w:asciiTheme="minorHAnsi" w:hAnsiTheme="minorHAnsi" w:cstheme="minorHAnsi"/>
          <w:b/>
          <w:bCs/>
          <w:sz w:val="20"/>
          <w:szCs w:val="20"/>
        </w:rPr>
        <w:t>64</w:t>
      </w:r>
      <w:r w:rsidRPr="001D05BB">
        <w:rPr>
          <w:rFonts w:asciiTheme="minorHAnsi" w:hAnsiTheme="minorHAnsi" w:cstheme="minorHAnsi"/>
          <w:sz w:val="20"/>
          <w:szCs w:val="20"/>
        </w:rPr>
        <w:t>(4), 107-111.</w:t>
      </w:r>
    </w:p>
    <w:p w14:paraId="118AF735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Kirschner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P. A.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Sweller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J., Clark, R. E. (2006)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Why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Minimal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Guidance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During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Instruction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Does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Not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Work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: An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Analysis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of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the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Failure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of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Constructivist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Discovery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Problem-Based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Experiential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and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Inquiry-Based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Teaching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Educational</w:t>
      </w:r>
      <w:proofErr w:type="spellEnd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Psychologist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9979B6">
        <w:rPr>
          <w:rFonts w:asciiTheme="minorHAnsi" w:hAnsiTheme="minorHAnsi" w:cstheme="minorHAnsi"/>
          <w:b/>
          <w:sz w:val="20"/>
          <w:szCs w:val="20"/>
        </w:rPr>
        <w:t>41</w:t>
      </w:r>
      <w:r w:rsidRPr="001D05BB">
        <w:rPr>
          <w:rFonts w:asciiTheme="minorHAnsi" w:hAnsiTheme="minorHAnsi" w:cstheme="minorHAnsi"/>
          <w:bCs/>
          <w:sz w:val="20"/>
          <w:szCs w:val="20"/>
        </w:rPr>
        <w:t>(2), 75–86.</w:t>
      </w:r>
    </w:p>
    <w:p w14:paraId="1B3A632E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>Lederman N.G., (2004), Laboratory experiences and their role in science education, In</w:t>
      </w:r>
      <w:r>
        <w:rPr>
          <w:rFonts w:cstheme="minorHAnsi"/>
          <w:sz w:val="20"/>
          <w:szCs w:val="20"/>
        </w:rPr>
        <w:t>:</w:t>
      </w:r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i/>
          <w:iCs/>
          <w:sz w:val="20"/>
          <w:szCs w:val="20"/>
        </w:rPr>
        <w:t>America’s lab report</w:t>
      </w:r>
      <w:r w:rsidRPr="001D05BB">
        <w:rPr>
          <w:rFonts w:cstheme="minorHAnsi"/>
          <w:sz w:val="20"/>
          <w:szCs w:val="20"/>
        </w:rPr>
        <w:t>, National Academies Press: Washington, D.C.</w:t>
      </w:r>
    </w:p>
    <w:p w14:paraId="29FB94A8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sz w:val="20"/>
          <w:szCs w:val="20"/>
        </w:rPr>
        <w:t>Lemonick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S. (2020). Part of a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larger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whole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9979B6">
        <w:rPr>
          <w:rFonts w:asciiTheme="minorHAnsi" w:hAnsiTheme="minorHAnsi" w:cstheme="minorHAnsi"/>
          <w:i/>
          <w:iCs/>
          <w:sz w:val="20"/>
          <w:szCs w:val="20"/>
        </w:rPr>
        <w:t>Chemical</w:t>
      </w:r>
      <w:proofErr w:type="spellEnd"/>
      <w:r w:rsidRPr="009979B6">
        <w:rPr>
          <w:rFonts w:asciiTheme="minorHAnsi" w:hAnsiTheme="minorHAnsi" w:cstheme="minorHAnsi"/>
          <w:i/>
          <w:iCs/>
          <w:sz w:val="20"/>
          <w:szCs w:val="20"/>
        </w:rPr>
        <w:t xml:space="preserve"> and </w:t>
      </w:r>
      <w:proofErr w:type="spellStart"/>
      <w:r w:rsidRPr="009979B6">
        <w:rPr>
          <w:rFonts w:asciiTheme="minorHAnsi" w:hAnsiTheme="minorHAnsi" w:cstheme="minorHAnsi"/>
          <w:i/>
          <w:iCs/>
          <w:sz w:val="20"/>
          <w:szCs w:val="20"/>
        </w:rPr>
        <w:t>Engineering</w:t>
      </w:r>
      <w:proofErr w:type="spellEnd"/>
      <w:r w:rsidRPr="009979B6">
        <w:rPr>
          <w:rFonts w:asciiTheme="minorHAnsi" w:hAnsiTheme="minorHAnsi" w:cstheme="minorHAnsi"/>
          <w:i/>
          <w:iCs/>
          <w:sz w:val="20"/>
          <w:szCs w:val="20"/>
        </w:rPr>
        <w:t xml:space="preserve"> News</w:t>
      </w:r>
      <w:r w:rsidRPr="001D05BB">
        <w:rPr>
          <w:rFonts w:asciiTheme="minorHAnsi" w:hAnsiTheme="minorHAnsi" w:cstheme="minorHAnsi"/>
          <w:sz w:val="20"/>
          <w:szCs w:val="20"/>
        </w:rPr>
        <w:t xml:space="preserve">, </w:t>
      </w:r>
      <w:r w:rsidRPr="009979B6">
        <w:rPr>
          <w:rFonts w:asciiTheme="minorHAnsi" w:hAnsiTheme="minorHAnsi" w:cstheme="minorHAnsi"/>
          <w:b/>
          <w:bCs/>
          <w:sz w:val="20"/>
          <w:szCs w:val="20"/>
        </w:rPr>
        <w:t>98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1D05BB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1D05BB">
        <w:rPr>
          <w:rFonts w:asciiTheme="minorHAnsi" w:hAnsiTheme="minorHAnsi" w:cstheme="minorHAnsi"/>
          <w:sz w:val="20"/>
          <w:szCs w:val="20"/>
        </w:rPr>
        <w:t>, 35-36.</w:t>
      </w:r>
    </w:p>
    <w:p w14:paraId="3382CCAB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>Lyons T., (2006), Different Countries, Same Science Classes: Students’</w:t>
      </w:r>
      <w:r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sz w:val="20"/>
          <w:szCs w:val="20"/>
        </w:rPr>
        <w:t xml:space="preserve">experiences of school science in their own words. </w:t>
      </w:r>
      <w:r w:rsidRPr="001D05BB">
        <w:rPr>
          <w:rFonts w:cstheme="minorHAnsi"/>
          <w:i/>
          <w:iCs/>
          <w:sz w:val="20"/>
          <w:szCs w:val="20"/>
        </w:rPr>
        <w:t>Int. J. Sci. Educ</w:t>
      </w:r>
      <w:r w:rsidRPr="001D05BB">
        <w:rPr>
          <w:rFonts w:cstheme="minorHAnsi"/>
          <w:sz w:val="20"/>
          <w:szCs w:val="20"/>
        </w:rPr>
        <w:t xml:space="preserve">., </w:t>
      </w:r>
      <w:r w:rsidRPr="001D05BB">
        <w:rPr>
          <w:rFonts w:cstheme="minorHAnsi"/>
          <w:b/>
          <w:bCs/>
          <w:sz w:val="20"/>
          <w:szCs w:val="20"/>
        </w:rPr>
        <w:t>28</w:t>
      </w:r>
      <w:r w:rsidRPr="001D05BB">
        <w:rPr>
          <w:rFonts w:cstheme="minorHAnsi"/>
          <w:sz w:val="20"/>
          <w:szCs w:val="20"/>
        </w:rPr>
        <w:t>(6), 591–613.</w:t>
      </w:r>
    </w:p>
    <w:p w14:paraId="3BF29B95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Mayer, J. (2007). </w:t>
      </w:r>
      <w:r w:rsidRPr="009979B6">
        <w:rPr>
          <w:rFonts w:cstheme="minorHAnsi"/>
          <w:sz w:val="20"/>
          <w:szCs w:val="20"/>
        </w:rPr>
        <w:t>Inquiry as Scientific Problem Solving. In:</w:t>
      </w:r>
      <w:r w:rsidRPr="001D05BB">
        <w:rPr>
          <w:rFonts w:cstheme="minorHAnsi"/>
          <w:sz w:val="20"/>
          <w:szCs w:val="20"/>
        </w:rPr>
        <w:t xml:space="preserve"> Kruger D. and Vogt H. (</w:t>
      </w:r>
      <w:r w:rsidRPr="001D05BB">
        <w:rPr>
          <w:rFonts w:cstheme="minorHAnsi"/>
          <w:i/>
          <w:iCs/>
          <w:sz w:val="20"/>
          <w:szCs w:val="20"/>
        </w:rPr>
        <w:t>Eds.</w:t>
      </w:r>
      <w:r w:rsidRPr="001D05BB">
        <w:rPr>
          <w:rFonts w:cstheme="minorHAnsi"/>
          <w:sz w:val="20"/>
          <w:szCs w:val="20"/>
        </w:rPr>
        <w:t xml:space="preserve">), </w:t>
      </w:r>
      <w:r w:rsidRPr="001D05BB">
        <w:rPr>
          <w:rFonts w:cstheme="minorHAnsi"/>
          <w:i/>
          <w:iCs/>
          <w:sz w:val="20"/>
          <w:szCs w:val="20"/>
        </w:rPr>
        <w:t>Theories in Biology Didactic</w:t>
      </w:r>
      <w:r w:rsidRPr="001D05BB">
        <w:rPr>
          <w:rFonts w:cstheme="minorHAnsi"/>
          <w:sz w:val="20"/>
          <w:szCs w:val="20"/>
        </w:rPr>
        <w:t>, (pp.177–186). Heidelberg: Springer.</w:t>
      </w:r>
    </w:p>
    <w:p w14:paraId="65476656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van </w:t>
      </w:r>
      <w:proofErr w:type="spellStart"/>
      <w:r w:rsidRPr="001D05BB">
        <w:rPr>
          <w:rFonts w:cstheme="minorHAnsi"/>
          <w:sz w:val="20"/>
          <w:szCs w:val="20"/>
        </w:rPr>
        <w:t>Merrienboer</w:t>
      </w:r>
      <w:proofErr w:type="spellEnd"/>
      <w:r w:rsidRPr="001D05BB">
        <w:rPr>
          <w:rFonts w:cstheme="minorHAnsi"/>
          <w:sz w:val="20"/>
          <w:szCs w:val="20"/>
        </w:rPr>
        <w:t xml:space="preserve"> J. J. G. </w:t>
      </w:r>
      <w:r w:rsidRPr="001D05BB">
        <w:rPr>
          <w:rFonts w:cstheme="minorHAnsi"/>
          <w:i/>
          <w:iCs/>
          <w:sz w:val="20"/>
          <w:szCs w:val="20"/>
        </w:rPr>
        <w:t>et al</w:t>
      </w:r>
      <w:r w:rsidRPr="001D05BB">
        <w:rPr>
          <w:rFonts w:cstheme="minorHAnsi"/>
          <w:sz w:val="20"/>
          <w:szCs w:val="20"/>
        </w:rPr>
        <w:t xml:space="preserve">., (2003), Taking the Load Off a Learner’s Mind: Instructional Design for Complex Learning, </w:t>
      </w:r>
      <w:r w:rsidRPr="001D05BB">
        <w:rPr>
          <w:rFonts w:cstheme="minorHAnsi"/>
          <w:i/>
          <w:iCs/>
          <w:sz w:val="20"/>
          <w:szCs w:val="20"/>
        </w:rPr>
        <w:t>Educ. Psychol.,</w:t>
      </w:r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b/>
          <w:bCs/>
          <w:sz w:val="20"/>
          <w:szCs w:val="20"/>
        </w:rPr>
        <w:t>38</w:t>
      </w:r>
      <w:r w:rsidRPr="001D05BB">
        <w:rPr>
          <w:rFonts w:cstheme="minorHAnsi"/>
          <w:sz w:val="20"/>
          <w:szCs w:val="20"/>
        </w:rPr>
        <w:t xml:space="preserve">(1), 5–13. </w:t>
      </w:r>
    </w:p>
    <w:p w14:paraId="7F2DEED2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sz w:val="20"/>
          <w:szCs w:val="20"/>
        </w:rPr>
        <w:t>Minner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>, D.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D05BB">
        <w:rPr>
          <w:rFonts w:asciiTheme="minorHAnsi" w:hAnsiTheme="minorHAnsi" w:cstheme="minorHAnsi"/>
          <w:sz w:val="20"/>
          <w:szCs w:val="20"/>
        </w:rPr>
        <w:t xml:space="preserve">D.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et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 al</w:t>
      </w:r>
      <w:r w:rsidRPr="001D05BB">
        <w:rPr>
          <w:rFonts w:asciiTheme="minorHAnsi" w:hAnsiTheme="minorHAnsi" w:cstheme="minorHAnsi"/>
          <w:bCs/>
          <w:i/>
          <w:sz w:val="20"/>
          <w:szCs w:val="20"/>
        </w:rPr>
        <w:t>.,</w:t>
      </w:r>
      <w:r w:rsidRPr="001D05BB">
        <w:rPr>
          <w:rFonts w:asciiTheme="minorHAnsi" w:hAnsiTheme="minorHAnsi" w:cstheme="minorHAnsi"/>
          <w:sz w:val="20"/>
          <w:szCs w:val="20"/>
        </w:rPr>
        <w:t xml:space="preserve"> (2010)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Inquiry_based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Science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Instruction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What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Is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Does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Matter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?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Results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from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a Research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Synthesis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Years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1984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2002, </w:t>
      </w:r>
      <w:r w:rsidRPr="001D05BB">
        <w:rPr>
          <w:rFonts w:asciiTheme="minorHAnsi" w:hAnsiTheme="minorHAnsi" w:cstheme="minorHAnsi"/>
          <w:i/>
          <w:sz w:val="20"/>
          <w:szCs w:val="20"/>
        </w:rPr>
        <w:t xml:space="preserve">J. </w:t>
      </w:r>
      <w:proofErr w:type="spellStart"/>
      <w:r w:rsidRPr="001D05BB">
        <w:rPr>
          <w:rFonts w:asciiTheme="minorHAnsi" w:hAnsiTheme="minorHAnsi" w:cstheme="minorHAnsi"/>
          <w:i/>
          <w:sz w:val="20"/>
          <w:szCs w:val="20"/>
        </w:rPr>
        <w:t>Res</w:t>
      </w:r>
      <w:proofErr w:type="spellEnd"/>
      <w:r w:rsidRPr="001D05BB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Pr="001D05BB">
        <w:rPr>
          <w:rFonts w:asciiTheme="minorHAnsi" w:hAnsiTheme="minorHAnsi" w:cstheme="minorHAnsi"/>
          <w:i/>
          <w:sz w:val="20"/>
          <w:szCs w:val="20"/>
        </w:rPr>
        <w:t>Sci</w:t>
      </w:r>
      <w:proofErr w:type="spellEnd"/>
      <w:r w:rsidRPr="001D05BB">
        <w:rPr>
          <w:rFonts w:asciiTheme="minorHAnsi" w:hAnsiTheme="minorHAnsi" w:cstheme="minorHAnsi"/>
          <w:i/>
          <w:sz w:val="20"/>
          <w:szCs w:val="20"/>
        </w:rPr>
        <w:t xml:space="preserve">. </w:t>
      </w:r>
      <w:proofErr w:type="spellStart"/>
      <w:r w:rsidRPr="001D05BB">
        <w:rPr>
          <w:rFonts w:asciiTheme="minorHAnsi" w:hAnsiTheme="minorHAnsi" w:cstheme="minorHAnsi"/>
          <w:i/>
          <w:sz w:val="20"/>
          <w:szCs w:val="20"/>
        </w:rPr>
        <w:t>Teach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., </w:t>
      </w:r>
      <w:r w:rsidRPr="009979B6">
        <w:rPr>
          <w:rFonts w:asciiTheme="minorHAnsi" w:hAnsiTheme="minorHAnsi" w:cstheme="minorHAnsi"/>
          <w:b/>
          <w:bCs/>
          <w:sz w:val="20"/>
          <w:szCs w:val="20"/>
        </w:rPr>
        <w:t>47</w:t>
      </w:r>
      <w:r w:rsidRPr="001D05BB">
        <w:rPr>
          <w:rFonts w:asciiTheme="minorHAnsi" w:hAnsiTheme="minorHAnsi" w:cstheme="minorHAnsi"/>
          <w:sz w:val="20"/>
          <w:szCs w:val="20"/>
        </w:rPr>
        <w:t>(4), 474-496.</w:t>
      </w:r>
    </w:p>
    <w:p w14:paraId="202FD89D" w14:textId="77777777" w:rsidR="00863E1E" w:rsidRPr="001D05BB" w:rsidRDefault="00863E1E" w:rsidP="00EF31B4">
      <w:pPr>
        <w:pStyle w:val="Listaszerbekezds"/>
        <w:widowControl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D05BB">
        <w:rPr>
          <w:rFonts w:asciiTheme="minorHAnsi" w:hAnsiTheme="minorHAnsi" w:cstheme="minorHAnsi"/>
          <w:sz w:val="20"/>
          <w:szCs w:val="20"/>
        </w:rPr>
        <w:t xml:space="preserve">NAT 2020: Nemzeti alaptanterv (2020): </w:t>
      </w:r>
      <w:r w:rsidRPr="001D05BB">
        <w:rPr>
          <w:rFonts w:asciiTheme="minorHAnsi" w:eastAsiaTheme="minorHAnsi" w:hAnsiTheme="minorHAnsi" w:cstheme="minorHAnsi"/>
          <w:sz w:val="20"/>
          <w:szCs w:val="20"/>
        </w:rPr>
        <w:t xml:space="preserve">A Kormány 5/2020. (I. 31.) Korm. rendelete a Nemzeti alaptanterv kiadásáról, bevezetéséről és alkalmazásáról szóló 110/2012. (VI. 4.) Korm. rendelet módosításáról, </w:t>
      </w:r>
      <w:r w:rsidRPr="009979B6">
        <w:rPr>
          <w:rFonts w:asciiTheme="minorHAnsi" w:hAnsiTheme="minorHAnsi" w:cstheme="minorHAnsi"/>
          <w:i/>
          <w:iCs/>
          <w:sz w:val="20"/>
          <w:szCs w:val="20"/>
        </w:rPr>
        <w:t>Magyar Közlöny</w:t>
      </w:r>
      <w:r w:rsidRPr="001D05BB">
        <w:rPr>
          <w:rFonts w:asciiTheme="minorHAnsi" w:hAnsiTheme="minorHAnsi" w:cstheme="minorHAnsi"/>
          <w:sz w:val="20"/>
          <w:szCs w:val="20"/>
        </w:rPr>
        <w:t xml:space="preserve">, 2020. évi 17. szám, 290-446. </w:t>
      </w:r>
    </w:p>
    <w:p w14:paraId="6695CF48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NGSS, 2013, Next Generation Science Standards, </w:t>
      </w:r>
      <w:hyperlink r:id="rId42" w:history="1">
        <w:r w:rsidRPr="001D05BB">
          <w:rPr>
            <w:rStyle w:val="Hiperhivatkozs"/>
            <w:rFonts w:cstheme="minorHAnsi"/>
            <w:sz w:val="20"/>
            <w:szCs w:val="20"/>
          </w:rPr>
          <w:t>https://www.nextgenscience.org/search-standards</w:t>
        </w:r>
      </w:hyperlink>
    </w:p>
    <w:p w14:paraId="1C3DEB9A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Nowak, K. H., </w:t>
      </w:r>
      <w:proofErr w:type="spellStart"/>
      <w:r w:rsidRPr="001D05BB">
        <w:rPr>
          <w:rFonts w:cstheme="minorHAnsi"/>
          <w:sz w:val="20"/>
          <w:szCs w:val="20"/>
        </w:rPr>
        <w:t>Nehring</w:t>
      </w:r>
      <w:proofErr w:type="spellEnd"/>
      <w:r w:rsidRPr="001D05BB">
        <w:rPr>
          <w:rFonts w:cstheme="minorHAnsi"/>
          <w:sz w:val="20"/>
          <w:szCs w:val="20"/>
        </w:rPr>
        <w:t xml:space="preserve">, A., </w:t>
      </w:r>
      <w:proofErr w:type="spellStart"/>
      <w:r w:rsidRPr="001D05BB">
        <w:rPr>
          <w:rFonts w:cstheme="minorHAnsi"/>
          <w:sz w:val="20"/>
          <w:szCs w:val="20"/>
        </w:rPr>
        <w:t>Tiemann</w:t>
      </w:r>
      <w:proofErr w:type="spellEnd"/>
      <w:r w:rsidRPr="001D05BB">
        <w:rPr>
          <w:rFonts w:cstheme="minorHAnsi"/>
          <w:sz w:val="20"/>
          <w:szCs w:val="20"/>
        </w:rPr>
        <w:t xml:space="preserve">, R. and </w:t>
      </w:r>
      <w:proofErr w:type="spellStart"/>
      <w:r w:rsidRPr="001D05BB">
        <w:rPr>
          <w:rFonts w:cstheme="minorHAnsi"/>
          <w:sz w:val="20"/>
          <w:szCs w:val="20"/>
        </w:rPr>
        <w:t>Upmeier</w:t>
      </w:r>
      <w:proofErr w:type="spellEnd"/>
      <w:r w:rsidRPr="001D05BB">
        <w:rPr>
          <w:rFonts w:cstheme="minorHAnsi"/>
          <w:sz w:val="20"/>
          <w:szCs w:val="20"/>
        </w:rPr>
        <w:t xml:space="preserve"> zu </w:t>
      </w:r>
      <w:proofErr w:type="spellStart"/>
      <w:r w:rsidRPr="001D05BB">
        <w:rPr>
          <w:rFonts w:cstheme="minorHAnsi"/>
          <w:sz w:val="20"/>
          <w:szCs w:val="20"/>
        </w:rPr>
        <w:t>Belzen</w:t>
      </w:r>
      <w:proofErr w:type="spellEnd"/>
      <w:r w:rsidRPr="001D05BB">
        <w:rPr>
          <w:rFonts w:cstheme="minorHAnsi"/>
          <w:sz w:val="20"/>
          <w:szCs w:val="20"/>
        </w:rPr>
        <w:t xml:space="preserve">, A. (2013) Assessing students’ abilities in processes of scientific inquiry in biology using a paper-and-pencil test, </w:t>
      </w:r>
      <w:r w:rsidRPr="001D05BB">
        <w:rPr>
          <w:rFonts w:cstheme="minorHAnsi"/>
          <w:i/>
          <w:iCs/>
          <w:sz w:val="20"/>
          <w:szCs w:val="20"/>
        </w:rPr>
        <w:t>Journal of Biological Education</w:t>
      </w:r>
      <w:r w:rsidRPr="001D05BB">
        <w:rPr>
          <w:rFonts w:cstheme="minorHAnsi"/>
          <w:sz w:val="20"/>
          <w:szCs w:val="20"/>
        </w:rPr>
        <w:t xml:space="preserve">, </w:t>
      </w:r>
      <w:r w:rsidRPr="001D05BB">
        <w:rPr>
          <w:rFonts w:cstheme="minorHAnsi"/>
          <w:b/>
          <w:bCs/>
          <w:sz w:val="20"/>
          <w:szCs w:val="20"/>
        </w:rPr>
        <w:t>47</w:t>
      </w:r>
      <w:r w:rsidRPr="001D05BB">
        <w:rPr>
          <w:rFonts w:cstheme="minorHAnsi"/>
          <w:sz w:val="20"/>
          <w:szCs w:val="20"/>
        </w:rPr>
        <w:t>(3), 182-188.</w:t>
      </w:r>
    </w:p>
    <w:p w14:paraId="0E8442BF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NRC (National Research Council), (2005), </w:t>
      </w:r>
      <w:r w:rsidRPr="001D05BB">
        <w:rPr>
          <w:rFonts w:cstheme="minorHAnsi"/>
          <w:i/>
          <w:iCs/>
          <w:sz w:val="20"/>
          <w:szCs w:val="20"/>
        </w:rPr>
        <w:t>America’s Lab Report: Investigations in High School Science</w:t>
      </w:r>
      <w:r w:rsidRPr="001D05BB">
        <w:rPr>
          <w:rFonts w:cstheme="minorHAnsi"/>
          <w:sz w:val="20"/>
          <w:szCs w:val="20"/>
        </w:rPr>
        <w:t>, Washington, DC: National Academies Press.</w:t>
      </w:r>
    </w:p>
    <w:p w14:paraId="03015E06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NRC: National Research Council (2012). </w:t>
      </w:r>
      <w:r w:rsidRPr="001D05BB">
        <w:rPr>
          <w:rFonts w:cstheme="minorHAnsi"/>
          <w:i/>
          <w:iCs/>
          <w:sz w:val="20"/>
          <w:szCs w:val="20"/>
        </w:rPr>
        <w:t>A framework for K-12 science education: Practices, crosscutting concepts, and core ideas</w:t>
      </w:r>
      <w:r w:rsidRPr="001D05BB">
        <w:rPr>
          <w:rFonts w:cstheme="minorHAnsi"/>
          <w:sz w:val="20"/>
          <w:szCs w:val="20"/>
        </w:rPr>
        <w:t>. National Academies Press.</w:t>
      </w:r>
    </w:p>
    <w:p w14:paraId="6680CE57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Style w:val="Hiperhivatkozs"/>
          <w:rFonts w:cstheme="minorHAnsi"/>
          <w:color w:val="auto"/>
          <w:sz w:val="20"/>
          <w:szCs w:val="20"/>
          <w:u w:val="none"/>
        </w:rPr>
      </w:pPr>
      <w:r w:rsidRPr="001D05BB">
        <w:rPr>
          <w:rFonts w:cstheme="minorHAnsi"/>
          <w:sz w:val="20"/>
          <w:szCs w:val="20"/>
        </w:rPr>
        <w:t xml:space="preserve">OECD (2005). </w:t>
      </w:r>
      <w:proofErr w:type="gramStart"/>
      <w:r w:rsidRPr="001D05BB">
        <w:rPr>
          <w:rFonts w:cstheme="minorHAnsi"/>
          <w:sz w:val="20"/>
          <w:szCs w:val="20"/>
        </w:rPr>
        <w:t>Teachers</w:t>
      </w:r>
      <w:proofErr w:type="gramEnd"/>
      <w:r w:rsidRPr="001D05BB">
        <w:rPr>
          <w:rFonts w:cstheme="minorHAnsi"/>
          <w:sz w:val="20"/>
          <w:szCs w:val="20"/>
        </w:rPr>
        <w:t xml:space="preserve"> matter: Attracting, developing and retaining effective teachers. Overview. Paris: OECD, p.2., </w:t>
      </w:r>
      <w:hyperlink r:id="rId43" w:history="1">
        <w:r w:rsidRPr="001D05BB">
          <w:rPr>
            <w:rStyle w:val="Hiperhivatkozs"/>
            <w:rFonts w:cstheme="minorHAnsi"/>
            <w:sz w:val="20"/>
            <w:szCs w:val="20"/>
          </w:rPr>
          <w:t>http://www.oecd.org/dataoecd/39/47/34990905.pdf</w:t>
        </w:r>
      </w:hyperlink>
    </w:p>
    <w:p w14:paraId="7678C85B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OECD (2019), "PISA 2018 Science Framework", in </w:t>
      </w:r>
      <w:r w:rsidRPr="001D05BB">
        <w:rPr>
          <w:rFonts w:cstheme="minorHAnsi"/>
          <w:i/>
          <w:iCs/>
          <w:sz w:val="20"/>
          <w:szCs w:val="20"/>
        </w:rPr>
        <w:t>PISA 2018 Assessment and Analytical Framework</w:t>
      </w:r>
      <w:r w:rsidRPr="001D05BB">
        <w:rPr>
          <w:rFonts w:cstheme="minorHAnsi"/>
          <w:sz w:val="20"/>
          <w:szCs w:val="20"/>
        </w:rPr>
        <w:t xml:space="preserve">, OECD Publishing, Paris, </w:t>
      </w:r>
      <w:hyperlink r:id="rId44" w:history="1">
        <w:r w:rsidRPr="001D05BB">
          <w:rPr>
            <w:rStyle w:val="Hiperhivatkozs"/>
            <w:rFonts w:cstheme="minorHAnsi"/>
            <w:sz w:val="20"/>
            <w:szCs w:val="20"/>
          </w:rPr>
          <w:t>https://doi.org/10.1787/f30da688-en</w:t>
        </w:r>
      </w:hyperlink>
      <w:r w:rsidRPr="001D05BB">
        <w:rPr>
          <w:rStyle w:val="Hiperhivatkozs"/>
          <w:rFonts w:cstheme="minorHAnsi"/>
          <w:sz w:val="20"/>
          <w:szCs w:val="20"/>
        </w:rPr>
        <w:t xml:space="preserve"> </w:t>
      </w:r>
    </w:p>
    <w:p w14:paraId="1E4C2B73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Olson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S.,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Loucks-Horsley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S. (2000)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Inquiry</w:t>
      </w:r>
      <w:proofErr w:type="spellEnd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and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the</w:t>
      </w:r>
      <w:proofErr w:type="spellEnd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National Science Education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Standards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29., </w:t>
      </w:r>
      <w:hyperlink r:id="rId45" w:history="1">
        <w:r w:rsidRPr="001D05BB">
          <w:rPr>
            <w:rStyle w:val="Hiperhivatkozs"/>
            <w:rFonts w:asciiTheme="minorHAnsi" w:hAnsiTheme="minorHAnsi" w:cstheme="minorHAnsi"/>
            <w:bCs/>
            <w:sz w:val="20"/>
            <w:szCs w:val="20"/>
          </w:rPr>
          <w:t>http://www.nap.edu/openbook.php?record_id=9596</w:t>
        </w:r>
      </w:hyperlink>
    </w:p>
    <w:p w14:paraId="6B2BA448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bookmarkStart w:id="373" w:name="_Hlk60060102"/>
      <w:r w:rsidRPr="001D05BB">
        <w:rPr>
          <w:rFonts w:cstheme="minorHAnsi"/>
          <w:sz w:val="20"/>
          <w:szCs w:val="20"/>
        </w:rPr>
        <w:t xml:space="preserve">Orgill, M. K., York, S.; </w:t>
      </w:r>
      <w:proofErr w:type="spellStart"/>
      <w:r w:rsidRPr="001D05BB">
        <w:rPr>
          <w:rFonts w:cstheme="minorHAnsi"/>
          <w:sz w:val="20"/>
          <w:szCs w:val="20"/>
        </w:rPr>
        <w:t>MacKellar</w:t>
      </w:r>
      <w:proofErr w:type="spellEnd"/>
      <w:r w:rsidRPr="001D05BB">
        <w:rPr>
          <w:rFonts w:cstheme="minorHAnsi"/>
          <w:sz w:val="20"/>
          <w:szCs w:val="20"/>
        </w:rPr>
        <w:t xml:space="preserve">, J. (2019). Introduction to Systems Thinking for the Chemistry Education </w:t>
      </w:r>
      <w:r w:rsidRPr="001D05BB">
        <w:rPr>
          <w:rFonts w:cstheme="minorHAnsi"/>
          <w:sz w:val="20"/>
          <w:szCs w:val="20"/>
        </w:rPr>
        <w:tab/>
        <w:t xml:space="preserve">Community. </w:t>
      </w:r>
      <w:r w:rsidRPr="00680F45">
        <w:rPr>
          <w:rFonts w:cstheme="minorHAnsi"/>
          <w:i/>
          <w:iCs/>
          <w:sz w:val="20"/>
          <w:szCs w:val="20"/>
        </w:rPr>
        <w:t>J</w:t>
      </w:r>
      <w:r>
        <w:rPr>
          <w:rFonts w:cstheme="minorHAnsi"/>
          <w:i/>
          <w:iCs/>
          <w:sz w:val="20"/>
          <w:szCs w:val="20"/>
        </w:rPr>
        <w:t xml:space="preserve">. </w:t>
      </w:r>
      <w:r w:rsidRPr="00680F45">
        <w:rPr>
          <w:rFonts w:cstheme="minorHAnsi"/>
          <w:i/>
          <w:iCs/>
          <w:sz w:val="20"/>
          <w:szCs w:val="20"/>
        </w:rPr>
        <w:t>Che</w:t>
      </w:r>
      <w:r>
        <w:rPr>
          <w:rFonts w:cstheme="minorHAnsi"/>
          <w:i/>
          <w:iCs/>
          <w:sz w:val="20"/>
          <w:szCs w:val="20"/>
        </w:rPr>
        <w:t>m.</w:t>
      </w:r>
      <w:r w:rsidRPr="00680F45">
        <w:rPr>
          <w:rFonts w:cstheme="minorHAnsi"/>
          <w:i/>
          <w:iCs/>
          <w:sz w:val="20"/>
          <w:szCs w:val="20"/>
        </w:rPr>
        <w:t xml:space="preserve"> Ed</w:t>
      </w:r>
      <w:r>
        <w:rPr>
          <w:rFonts w:cstheme="minorHAnsi"/>
          <w:i/>
          <w:iCs/>
          <w:sz w:val="20"/>
          <w:szCs w:val="20"/>
        </w:rPr>
        <w:t>.,</w:t>
      </w:r>
      <w:r w:rsidRPr="001D05BB">
        <w:rPr>
          <w:rFonts w:cstheme="minorHAnsi"/>
          <w:sz w:val="20"/>
          <w:szCs w:val="20"/>
        </w:rPr>
        <w:t xml:space="preserve"> </w:t>
      </w:r>
      <w:r w:rsidRPr="00680F45">
        <w:rPr>
          <w:rFonts w:cstheme="minorHAnsi"/>
          <w:b/>
          <w:bCs/>
          <w:sz w:val="20"/>
          <w:szCs w:val="20"/>
        </w:rPr>
        <w:t>96</w:t>
      </w:r>
      <w:r w:rsidRPr="001D05BB">
        <w:rPr>
          <w:rFonts w:cstheme="minorHAnsi"/>
          <w:sz w:val="20"/>
          <w:szCs w:val="20"/>
        </w:rPr>
        <w:t>, 2720-2729.</w:t>
      </w:r>
      <w:bookmarkEnd w:id="373"/>
    </w:p>
    <w:p w14:paraId="044A3F44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bookmarkStart w:id="374" w:name="_Hlk54751536"/>
      <w:proofErr w:type="spellStart"/>
      <w:r w:rsidRPr="001D05BB">
        <w:rPr>
          <w:rFonts w:cstheme="minorHAnsi"/>
          <w:sz w:val="20"/>
          <w:szCs w:val="20"/>
        </w:rPr>
        <w:t>Paas</w:t>
      </w:r>
      <w:proofErr w:type="spellEnd"/>
      <w:r w:rsidRPr="001D05BB">
        <w:rPr>
          <w:rFonts w:cstheme="minorHAnsi"/>
          <w:sz w:val="20"/>
          <w:szCs w:val="20"/>
        </w:rPr>
        <w:t xml:space="preserve"> F. </w:t>
      </w:r>
      <w:r w:rsidRPr="001D05BB">
        <w:rPr>
          <w:rFonts w:cstheme="minorHAnsi"/>
          <w:i/>
          <w:iCs/>
          <w:sz w:val="20"/>
          <w:szCs w:val="20"/>
        </w:rPr>
        <w:t>et al</w:t>
      </w:r>
      <w:r w:rsidRPr="001D05BB">
        <w:rPr>
          <w:rFonts w:cstheme="minorHAnsi"/>
          <w:sz w:val="20"/>
          <w:szCs w:val="20"/>
        </w:rPr>
        <w:t xml:space="preserve">., (2003), </w:t>
      </w:r>
      <w:bookmarkEnd w:id="374"/>
      <w:r w:rsidRPr="001D05BB">
        <w:rPr>
          <w:rFonts w:cstheme="minorHAnsi"/>
          <w:sz w:val="20"/>
          <w:szCs w:val="20"/>
        </w:rPr>
        <w:t xml:space="preserve">Cognitive Load Measurement </w:t>
      </w:r>
      <w:proofErr w:type="gramStart"/>
      <w:r w:rsidRPr="001D05BB">
        <w:rPr>
          <w:rFonts w:cstheme="minorHAnsi"/>
          <w:sz w:val="20"/>
          <w:szCs w:val="20"/>
        </w:rPr>
        <w:t>as a Means to</w:t>
      </w:r>
      <w:proofErr w:type="gramEnd"/>
      <w:r w:rsidRPr="001D05BB">
        <w:rPr>
          <w:rFonts w:cstheme="minorHAnsi"/>
          <w:sz w:val="20"/>
          <w:szCs w:val="20"/>
        </w:rPr>
        <w:t xml:space="preserve"> Advance Cognitive Load Theory, </w:t>
      </w:r>
      <w:r w:rsidRPr="001D05BB">
        <w:rPr>
          <w:rFonts w:cstheme="minorHAnsi"/>
          <w:i/>
          <w:iCs/>
          <w:sz w:val="20"/>
          <w:szCs w:val="20"/>
        </w:rPr>
        <w:t>Educ. Psychol.</w:t>
      </w:r>
      <w:r w:rsidRPr="001D05BB">
        <w:rPr>
          <w:rFonts w:cstheme="minorHAnsi"/>
          <w:sz w:val="20"/>
          <w:szCs w:val="20"/>
        </w:rPr>
        <w:t xml:space="preserve">, </w:t>
      </w:r>
      <w:r w:rsidRPr="001D05BB">
        <w:rPr>
          <w:rFonts w:cstheme="minorHAnsi"/>
          <w:b/>
          <w:bCs/>
          <w:sz w:val="20"/>
          <w:szCs w:val="20"/>
        </w:rPr>
        <w:t>38</w:t>
      </w:r>
      <w:r w:rsidRPr="001D05BB">
        <w:rPr>
          <w:rFonts w:cstheme="minorHAnsi"/>
          <w:sz w:val="20"/>
          <w:szCs w:val="20"/>
        </w:rPr>
        <w:t>(1), 63–71.</w:t>
      </w:r>
    </w:p>
    <w:p w14:paraId="2F69D6C4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sz w:val="20"/>
          <w:szCs w:val="20"/>
        </w:rPr>
        <w:t>Parchmann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I.;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Gra</w:t>
      </w:r>
      <w:r w:rsidRPr="001D05BB">
        <w:rPr>
          <w:rFonts w:asciiTheme="minorHAnsi" w:eastAsia="AdvOT8608a8d1+03" w:hAnsiTheme="minorHAnsi" w:cstheme="minorHAnsi"/>
          <w:sz w:val="20"/>
          <w:szCs w:val="20"/>
        </w:rPr>
        <w:t>̈</w:t>
      </w:r>
      <w:r w:rsidRPr="001D05BB">
        <w:rPr>
          <w:rFonts w:asciiTheme="minorHAnsi" w:hAnsiTheme="minorHAnsi" w:cstheme="minorHAnsi"/>
          <w:sz w:val="20"/>
          <w:szCs w:val="20"/>
        </w:rPr>
        <w:t>sel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C.;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Baer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A.;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Nentwig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P.;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Demuth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R.;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Ralle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>, B.</w:t>
      </w:r>
      <w:r>
        <w:rPr>
          <w:rFonts w:asciiTheme="minorHAnsi" w:hAnsiTheme="minorHAnsi" w:cstheme="minorHAnsi"/>
          <w:sz w:val="20"/>
          <w:szCs w:val="20"/>
        </w:rPr>
        <w:t>, (2006),</w:t>
      </w:r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„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Chemie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im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Kontext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”: A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Symbiotic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Implementation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of a Context-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Teaching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Learning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Approach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. </w:t>
      </w:r>
      <w:r w:rsidRPr="00680F45">
        <w:rPr>
          <w:rFonts w:asciiTheme="minorHAnsi" w:hAnsiTheme="minorHAnsi" w:cstheme="minorHAnsi"/>
          <w:i/>
          <w:iCs/>
          <w:sz w:val="20"/>
          <w:szCs w:val="20"/>
        </w:rPr>
        <w:t xml:space="preserve">Int. J. </w:t>
      </w:r>
      <w:proofErr w:type="spellStart"/>
      <w:r w:rsidRPr="00680F45">
        <w:rPr>
          <w:rFonts w:asciiTheme="minorHAnsi" w:hAnsiTheme="minorHAnsi" w:cstheme="minorHAnsi"/>
          <w:i/>
          <w:iCs/>
          <w:sz w:val="20"/>
          <w:szCs w:val="20"/>
        </w:rPr>
        <w:t>Sci.Educ</w:t>
      </w:r>
      <w:proofErr w:type="spellEnd"/>
      <w:r w:rsidRPr="00680F45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1D05BB">
        <w:rPr>
          <w:rFonts w:asciiTheme="minorHAnsi" w:hAnsiTheme="minorHAnsi" w:cstheme="minorHAnsi"/>
          <w:sz w:val="20"/>
          <w:szCs w:val="20"/>
        </w:rPr>
        <w:t xml:space="preserve">, </w:t>
      </w:r>
      <w:r w:rsidRPr="00680F45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Pr="001D05BB">
        <w:rPr>
          <w:rFonts w:asciiTheme="minorHAnsi" w:hAnsiTheme="minorHAnsi" w:cstheme="minorHAnsi"/>
          <w:sz w:val="20"/>
          <w:szCs w:val="20"/>
        </w:rPr>
        <w:t>, 1041</w:t>
      </w:r>
      <w:r w:rsidRPr="001D05BB">
        <w:rPr>
          <w:rFonts w:asciiTheme="minorHAnsi" w:eastAsia="AdvOT8608a8d1+22" w:hAnsiTheme="minorHAnsi" w:cstheme="minorHAnsi"/>
          <w:sz w:val="20"/>
          <w:szCs w:val="20"/>
        </w:rPr>
        <w:t>−</w:t>
      </w:r>
      <w:r w:rsidRPr="001D05BB">
        <w:rPr>
          <w:rFonts w:asciiTheme="minorHAnsi" w:hAnsiTheme="minorHAnsi" w:cstheme="minorHAnsi"/>
          <w:sz w:val="20"/>
          <w:szCs w:val="20"/>
        </w:rPr>
        <w:t>1062.</w:t>
      </w:r>
    </w:p>
    <w:p w14:paraId="0A60E67D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Phillips K. A. and </w:t>
      </w:r>
      <w:proofErr w:type="spellStart"/>
      <w:r w:rsidRPr="001D05BB">
        <w:rPr>
          <w:rFonts w:cstheme="minorHAnsi"/>
          <w:sz w:val="20"/>
          <w:szCs w:val="20"/>
        </w:rPr>
        <w:t>Germann</w:t>
      </w:r>
      <w:proofErr w:type="spellEnd"/>
      <w:r w:rsidRPr="001D05BB">
        <w:rPr>
          <w:rFonts w:cstheme="minorHAnsi"/>
          <w:sz w:val="20"/>
          <w:szCs w:val="20"/>
        </w:rPr>
        <w:t xml:space="preserve"> P. J., (2002), The inquiry ‘I’: a tool for learning scientific inquiry, </w:t>
      </w:r>
      <w:r w:rsidRPr="001D05BB">
        <w:rPr>
          <w:rFonts w:cstheme="minorHAnsi"/>
          <w:i/>
          <w:iCs/>
          <w:sz w:val="20"/>
          <w:szCs w:val="20"/>
        </w:rPr>
        <w:t>Am. Bio. Teach</w:t>
      </w:r>
      <w:r w:rsidRPr="001D05BB">
        <w:rPr>
          <w:rFonts w:cstheme="minorHAnsi"/>
          <w:sz w:val="20"/>
          <w:szCs w:val="20"/>
        </w:rPr>
        <w:t xml:space="preserve">., </w:t>
      </w:r>
      <w:r w:rsidRPr="001D05BB">
        <w:rPr>
          <w:rFonts w:cstheme="minorHAnsi"/>
          <w:b/>
          <w:bCs/>
          <w:sz w:val="20"/>
          <w:szCs w:val="20"/>
        </w:rPr>
        <w:t>64</w:t>
      </w:r>
      <w:r w:rsidRPr="001D05BB">
        <w:rPr>
          <w:rFonts w:cstheme="minorHAnsi"/>
          <w:sz w:val="20"/>
          <w:szCs w:val="20"/>
        </w:rPr>
        <w:t>(7), 512–520.</w:t>
      </w:r>
    </w:p>
    <w:p w14:paraId="4276EF40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D05BB">
        <w:rPr>
          <w:rFonts w:asciiTheme="minorHAnsi" w:hAnsiTheme="minorHAnsi" w:cstheme="minorHAnsi"/>
          <w:sz w:val="20"/>
          <w:szCs w:val="20"/>
        </w:rPr>
        <w:t xml:space="preserve">PISA, 2006: Science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Competences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Tomorrow’s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World,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Volume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1: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Analysis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>, pp63-68., OECD 2007</w:t>
      </w:r>
    </w:p>
    <w:p w14:paraId="67C539AC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D05BB">
        <w:rPr>
          <w:rFonts w:asciiTheme="minorHAnsi" w:hAnsiTheme="minorHAnsi" w:cstheme="minorHAnsi"/>
          <w:sz w:val="20"/>
          <w:szCs w:val="20"/>
        </w:rPr>
        <w:t xml:space="preserve">PISA, 2015: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Results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Volume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1), Excellence and Equity in Education, pp93-94., OECD, 2016</w:t>
      </w:r>
    </w:p>
    <w:p w14:paraId="14426A02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D05BB">
        <w:rPr>
          <w:rFonts w:asciiTheme="minorHAnsi" w:hAnsiTheme="minorHAnsi" w:cstheme="minorHAnsi"/>
          <w:sz w:val="20"/>
          <w:szCs w:val="20"/>
        </w:rPr>
        <w:t xml:space="preserve">PISA, 2018: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Results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Volume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1),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What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Students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Know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Can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Do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>, pp123-125., OECD, 2019</w:t>
      </w:r>
    </w:p>
    <w:p w14:paraId="52E97F21" w14:textId="32D01A4A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Style w:val="Hiperhivatkozs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1D05BB">
        <w:rPr>
          <w:rFonts w:asciiTheme="minorHAnsi" w:hAnsiTheme="minorHAnsi" w:cstheme="minorHAnsi"/>
          <w:sz w:val="20"/>
          <w:szCs w:val="20"/>
          <w:lang w:eastAsia="hu-HU"/>
        </w:rPr>
        <w:t xml:space="preserve">PRIMAS project, </w:t>
      </w:r>
      <w:hyperlink r:id="rId46" w:history="1">
        <w:proofErr w:type="spellStart"/>
        <w:r w:rsidRPr="00743EB7">
          <w:rPr>
            <w:rStyle w:val="Hiperhivatkozs"/>
            <w:rFonts w:asciiTheme="minorHAnsi" w:hAnsiTheme="minorHAnsi" w:cstheme="minorHAnsi"/>
            <w:sz w:val="20"/>
            <w:szCs w:val="20"/>
          </w:rPr>
          <w:t>Deliverable</w:t>
        </w:r>
        <w:proofErr w:type="spellEnd"/>
        <w:r w:rsidRPr="00743EB7">
          <w:rPr>
            <w:rStyle w:val="Hiperhivatkozs"/>
            <w:rFonts w:asciiTheme="minorHAnsi" w:hAnsiTheme="minorHAnsi" w:cstheme="minorHAnsi"/>
            <w:sz w:val="20"/>
            <w:szCs w:val="20"/>
          </w:rPr>
          <w:t xml:space="preserve"> D.4.1, Version 1, </w:t>
        </w:r>
        <w:r w:rsidRPr="00743EB7">
          <w:rPr>
            <w:rStyle w:val="Hiperhivatkozs"/>
            <w:rFonts w:asciiTheme="minorHAnsi" w:hAnsiTheme="minorHAnsi" w:cstheme="minorHAnsi"/>
            <w:sz w:val="20"/>
            <w:szCs w:val="20"/>
            <w:lang w:eastAsia="hu-HU"/>
          </w:rPr>
          <w:t xml:space="preserve">31st </w:t>
        </w:r>
        <w:proofErr w:type="spellStart"/>
        <w:r w:rsidRPr="00743EB7">
          <w:rPr>
            <w:rStyle w:val="Hiperhivatkozs"/>
            <w:rFonts w:asciiTheme="minorHAnsi" w:hAnsiTheme="minorHAnsi" w:cstheme="minorHAnsi"/>
            <w:sz w:val="20"/>
            <w:szCs w:val="20"/>
            <w:lang w:eastAsia="hu-HU"/>
          </w:rPr>
          <w:t>March</w:t>
        </w:r>
        <w:proofErr w:type="spellEnd"/>
      </w:hyperlink>
      <w:r w:rsidRPr="001D05BB">
        <w:rPr>
          <w:rFonts w:asciiTheme="minorHAnsi" w:hAnsiTheme="minorHAnsi" w:cstheme="minorHAnsi"/>
          <w:sz w:val="20"/>
          <w:szCs w:val="20"/>
          <w:lang w:eastAsia="hu-HU"/>
        </w:rPr>
        <w:t xml:space="preserve">, 2011: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>Promoting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 xml:space="preserve">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>inquiry-based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 xml:space="preserve">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>learning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 xml:space="preserve"> (IBL) in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>mathematics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 xml:space="preserve"> and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>science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 xml:space="preserve">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>education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 xml:space="preserve">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>across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  <w:lang w:eastAsia="hu-HU"/>
        </w:rPr>
        <w:t xml:space="preserve"> Europe</w:t>
      </w:r>
      <w:r w:rsidRPr="001D05BB">
        <w:rPr>
          <w:rFonts w:asciiTheme="minorHAnsi" w:hAnsiTheme="minorHAnsi" w:cstheme="minorHAnsi"/>
          <w:sz w:val="20"/>
          <w:szCs w:val="20"/>
          <w:lang w:eastAsia="hu-HU"/>
        </w:rPr>
        <w:t xml:space="preserve">, PRIMAS </w:t>
      </w:r>
      <w:proofErr w:type="spellStart"/>
      <w:r w:rsidRPr="001D05BB">
        <w:rPr>
          <w:rFonts w:asciiTheme="minorHAnsi" w:hAnsiTheme="minorHAnsi" w:cstheme="minorHAnsi"/>
          <w:sz w:val="20"/>
          <w:szCs w:val="20"/>
          <w:lang w:eastAsia="hu-HU"/>
        </w:rPr>
        <w:t>guide</w:t>
      </w:r>
      <w:proofErr w:type="spellEnd"/>
      <w:r w:rsidRPr="001D05BB">
        <w:rPr>
          <w:rFonts w:asciiTheme="minorHAnsi" w:hAnsiTheme="minorHAnsi" w:cstheme="minorHAnsi"/>
          <w:sz w:val="20"/>
          <w:szCs w:val="20"/>
          <w:lang w:eastAsia="hu-HU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  <w:lang w:eastAsia="hu-HU"/>
        </w:rPr>
        <w:t>for</w:t>
      </w:r>
      <w:proofErr w:type="spellEnd"/>
      <w:r w:rsidRPr="001D05BB">
        <w:rPr>
          <w:rFonts w:asciiTheme="minorHAnsi" w:hAnsiTheme="minorHAnsi" w:cstheme="minorHAnsi"/>
          <w:sz w:val="20"/>
          <w:szCs w:val="20"/>
          <w:lang w:eastAsia="hu-HU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  <w:lang w:eastAsia="hu-HU"/>
        </w:rPr>
        <w:t>professional</w:t>
      </w:r>
      <w:proofErr w:type="spellEnd"/>
      <w:r w:rsidRPr="001D05BB">
        <w:rPr>
          <w:rFonts w:asciiTheme="minorHAnsi" w:hAnsiTheme="minorHAnsi" w:cstheme="minorHAnsi"/>
          <w:sz w:val="20"/>
          <w:szCs w:val="20"/>
          <w:lang w:eastAsia="hu-HU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  <w:lang w:eastAsia="hu-HU"/>
        </w:rPr>
        <w:t>development</w:t>
      </w:r>
      <w:proofErr w:type="spellEnd"/>
      <w:r w:rsidRPr="001D05BB">
        <w:rPr>
          <w:rFonts w:asciiTheme="minorHAnsi" w:hAnsiTheme="minorHAnsi" w:cstheme="minorHAnsi"/>
          <w:sz w:val="20"/>
          <w:szCs w:val="20"/>
          <w:lang w:eastAsia="hu-HU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  <w:lang w:eastAsia="hu-HU"/>
        </w:rPr>
        <w:t>providers</w:t>
      </w:r>
      <w:proofErr w:type="spellEnd"/>
      <w:r>
        <w:rPr>
          <w:rFonts w:asciiTheme="minorHAnsi" w:hAnsiTheme="minorHAnsi" w:cstheme="minorHAnsi"/>
          <w:sz w:val="20"/>
          <w:szCs w:val="20"/>
          <w:lang w:eastAsia="hu-HU"/>
        </w:rPr>
        <w:t>,</w:t>
      </w:r>
      <w:r w:rsidRPr="001D05BB">
        <w:rPr>
          <w:rFonts w:asciiTheme="minorHAnsi" w:hAnsiTheme="minorHAnsi" w:cstheme="minorHAnsi"/>
          <w:sz w:val="20"/>
          <w:szCs w:val="20"/>
          <w:lang w:eastAsia="hu-HU"/>
        </w:rPr>
        <w:t xml:space="preserve"> </w:t>
      </w:r>
    </w:p>
    <w:p w14:paraId="62BEFBDD" w14:textId="77777777" w:rsidR="00863E1E" w:rsidRPr="001D05BB" w:rsidRDefault="00863E1E" w:rsidP="00EF31B4">
      <w:pPr>
        <w:pStyle w:val="Listaszerbekezds"/>
        <w:widowControl/>
        <w:numPr>
          <w:ilvl w:val="0"/>
          <w:numId w:val="50"/>
        </w:numPr>
        <w:spacing w:after="0" w:line="240" w:lineRule="auto"/>
        <w:ind w:left="360"/>
        <w:rPr>
          <w:rFonts w:asciiTheme="minorHAnsi" w:eastAsia="Times New Roman" w:hAnsiTheme="minorHAnsi" w:cstheme="minorHAnsi"/>
          <w:sz w:val="20"/>
          <w:szCs w:val="20"/>
          <w:lang w:eastAsia="hu-HU"/>
        </w:rPr>
      </w:pPr>
      <w:r w:rsidRPr="001D05BB">
        <w:rPr>
          <w:rFonts w:asciiTheme="minorHAnsi" w:hAnsiTheme="minorHAnsi" w:cstheme="minorHAnsi"/>
          <w:iCs/>
          <w:sz w:val="20"/>
          <w:szCs w:val="20"/>
        </w:rPr>
        <w:t xml:space="preserve">Rákóczi M., Szalay L. (2011): </w:t>
      </w:r>
      <w:r w:rsidRPr="001D05BB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A természettudományos vizsgálati módszerek elvén alapuló feladatok a kémiaoktatásban, </w:t>
      </w:r>
      <w:r w:rsidRPr="001D05BB">
        <w:rPr>
          <w:rFonts w:asciiTheme="minorHAnsi" w:eastAsia="Times New Roman" w:hAnsiTheme="minorHAnsi" w:cstheme="minorHAnsi"/>
          <w:i/>
          <w:sz w:val="20"/>
          <w:szCs w:val="20"/>
          <w:lang w:eastAsia="hu-HU"/>
        </w:rPr>
        <w:t>in</w:t>
      </w:r>
      <w:r w:rsidRPr="001D05BB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: </w:t>
      </w:r>
      <w:r w:rsidRPr="001D05BB">
        <w:rPr>
          <w:rFonts w:asciiTheme="minorHAnsi" w:hAnsiTheme="minorHAnsi" w:cstheme="minorHAnsi"/>
          <w:iCs/>
          <w:sz w:val="20"/>
          <w:szCs w:val="20"/>
        </w:rPr>
        <w:t xml:space="preserve">Bánkúti </w:t>
      </w:r>
      <w:proofErr w:type="spellStart"/>
      <w:r w:rsidRPr="001D05BB">
        <w:rPr>
          <w:rFonts w:asciiTheme="minorHAnsi" w:hAnsiTheme="minorHAnsi" w:cstheme="minorHAnsi"/>
          <w:iCs/>
          <w:sz w:val="20"/>
          <w:szCs w:val="20"/>
        </w:rPr>
        <w:t>Zs</w:t>
      </w:r>
      <w:proofErr w:type="spellEnd"/>
      <w:r w:rsidRPr="001D05BB">
        <w:rPr>
          <w:rFonts w:asciiTheme="minorHAnsi" w:hAnsiTheme="minorHAnsi" w:cstheme="minorHAnsi"/>
          <w:iCs/>
          <w:sz w:val="20"/>
          <w:szCs w:val="20"/>
        </w:rPr>
        <w:t>., Csorba F. L. szerk., Átmenet a tantárgyak között, A természettudományos oktatás megújításának lehetőségei, Oktatáskutató és Fejlesztő Intézet, Budapest, 81-120.</w:t>
      </w:r>
    </w:p>
    <w:p w14:paraId="53D1362F" w14:textId="77777777" w:rsidR="00863E1E" w:rsidRPr="001D05BB" w:rsidRDefault="00863E1E" w:rsidP="00EF31B4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sz w:val="20"/>
          <w:szCs w:val="20"/>
        </w:rPr>
        <w:t>Ramsden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J. M.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How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Does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a Context-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Approach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Influence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Understanding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of Key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Chemical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Ideas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at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16+? </w:t>
      </w:r>
      <w:r w:rsidRPr="00680F45">
        <w:rPr>
          <w:rFonts w:asciiTheme="minorHAnsi" w:hAnsiTheme="minorHAnsi" w:cstheme="minorHAnsi"/>
          <w:i/>
          <w:iCs/>
          <w:sz w:val="20"/>
          <w:szCs w:val="20"/>
        </w:rPr>
        <w:t xml:space="preserve">Int. J. </w:t>
      </w:r>
      <w:proofErr w:type="spellStart"/>
      <w:r w:rsidRPr="00680F45">
        <w:rPr>
          <w:rFonts w:asciiTheme="minorHAnsi" w:hAnsiTheme="minorHAnsi" w:cstheme="minorHAnsi"/>
          <w:i/>
          <w:iCs/>
          <w:sz w:val="20"/>
          <w:szCs w:val="20"/>
        </w:rPr>
        <w:t>Sci.Educ</w:t>
      </w:r>
      <w:proofErr w:type="spellEnd"/>
      <w:r w:rsidRPr="00680F45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1D05BB">
        <w:rPr>
          <w:rFonts w:asciiTheme="minorHAnsi" w:hAnsiTheme="minorHAnsi" w:cstheme="minorHAnsi"/>
          <w:sz w:val="20"/>
          <w:szCs w:val="20"/>
        </w:rPr>
        <w:t xml:space="preserve"> 1997, </w:t>
      </w:r>
      <w:r w:rsidRPr="00680F45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Pr="001D05BB">
        <w:rPr>
          <w:rFonts w:asciiTheme="minorHAnsi" w:hAnsiTheme="minorHAnsi" w:cstheme="minorHAnsi"/>
          <w:sz w:val="20"/>
          <w:szCs w:val="20"/>
        </w:rPr>
        <w:t>, 697</w:t>
      </w:r>
      <w:r w:rsidRPr="001D05BB">
        <w:rPr>
          <w:rFonts w:asciiTheme="minorHAnsi" w:eastAsia="AdvOT8608a8d1+22" w:hAnsiTheme="minorHAnsi" w:cstheme="minorHAnsi"/>
          <w:sz w:val="20"/>
          <w:szCs w:val="20"/>
        </w:rPr>
        <w:t>−</w:t>
      </w:r>
      <w:r w:rsidRPr="001D05BB">
        <w:rPr>
          <w:rFonts w:asciiTheme="minorHAnsi" w:hAnsiTheme="minorHAnsi" w:cstheme="minorHAnsi"/>
          <w:sz w:val="20"/>
          <w:szCs w:val="20"/>
        </w:rPr>
        <w:t>710.</w:t>
      </w:r>
    </w:p>
    <w:p w14:paraId="1126D6FE" w14:textId="4DB39EA6" w:rsidR="0045710C" w:rsidRDefault="0045710C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ins w:id="375" w:author="Luca Szalay" w:date="2021-09-05T08:09:00Z"/>
          <w:rFonts w:asciiTheme="minorHAnsi" w:hAnsiTheme="minorHAnsi" w:cstheme="minorHAnsi"/>
          <w:bCs/>
          <w:sz w:val="20"/>
          <w:szCs w:val="20"/>
        </w:rPr>
      </w:pPr>
      <w:proofErr w:type="spellStart"/>
      <w:ins w:id="376" w:author="Luca Szalay" w:date="2021-09-05T08:08:00Z">
        <w:r>
          <w:rPr>
            <w:rFonts w:asciiTheme="minorHAnsi" w:hAnsiTheme="minorHAnsi" w:cstheme="minorHAnsi"/>
            <w:bCs/>
            <w:sz w:val="20"/>
            <w:szCs w:val="20"/>
          </w:rPr>
          <w:t>Riedel</w:t>
        </w:r>
        <w:proofErr w:type="spellEnd"/>
        <w:r>
          <w:rPr>
            <w:rFonts w:asciiTheme="minorHAnsi" w:hAnsiTheme="minorHAnsi" w:cstheme="minorHAnsi"/>
            <w:bCs/>
            <w:sz w:val="20"/>
            <w:szCs w:val="20"/>
          </w:rPr>
          <w:t xml:space="preserve"> M., Füzesi I., Rózsahegyi M., </w:t>
        </w:r>
        <w:proofErr w:type="spellStart"/>
        <w:r>
          <w:rPr>
            <w:rFonts w:asciiTheme="minorHAnsi" w:hAnsiTheme="minorHAnsi" w:cstheme="minorHAnsi"/>
            <w:bCs/>
            <w:sz w:val="20"/>
            <w:szCs w:val="20"/>
          </w:rPr>
          <w:t>Wajand</w:t>
        </w:r>
        <w:proofErr w:type="spellEnd"/>
        <w:r>
          <w:rPr>
            <w:rFonts w:asciiTheme="minorHAnsi" w:hAnsiTheme="minorHAnsi" w:cstheme="minorHAnsi"/>
            <w:bCs/>
            <w:sz w:val="20"/>
            <w:szCs w:val="20"/>
          </w:rPr>
          <w:t xml:space="preserve"> J., </w:t>
        </w:r>
      </w:ins>
      <w:ins w:id="377" w:author="Luca Szalay" w:date="2021-09-05T08:09:00Z">
        <w:r>
          <w:rPr>
            <w:rFonts w:asciiTheme="minorHAnsi" w:hAnsiTheme="minorHAnsi" w:cstheme="minorHAnsi"/>
            <w:bCs/>
            <w:sz w:val="20"/>
            <w:szCs w:val="20"/>
          </w:rPr>
          <w:t xml:space="preserve">(2021), Tanítható-e a kísérlettervezés az </w:t>
        </w:r>
        <w:proofErr w:type="gramStart"/>
        <w:r>
          <w:rPr>
            <w:rFonts w:asciiTheme="minorHAnsi" w:hAnsiTheme="minorHAnsi" w:cstheme="minorHAnsi"/>
            <w:bCs/>
            <w:sz w:val="20"/>
            <w:szCs w:val="20"/>
          </w:rPr>
          <w:t>iskolákban?,</w:t>
        </w:r>
        <w:proofErr w:type="gramEnd"/>
        <w:r>
          <w:rPr>
            <w:rFonts w:asciiTheme="minorHAnsi" w:hAnsiTheme="minorHAnsi" w:cstheme="minorHAnsi"/>
            <w:bCs/>
            <w:sz w:val="20"/>
            <w:szCs w:val="20"/>
          </w:rPr>
          <w:t xml:space="preserve"> </w:t>
        </w:r>
        <w:r w:rsidRPr="00050FA5">
          <w:rPr>
            <w:rFonts w:asciiTheme="minorHAnsi" w:hAnsiTheme="minorHAnsi" w:cstheme="minorHAnsi"/>
            <w:bCs/>
            <w:i/>
            <w:iCs/>
            <w:sz w:val="20"/>
            <w:szCs w:val="20"/>
            <w:rPrChange w:id="378" w:author="Luca Szalay" w:date="2021-09-05T08:11:00Z">
              <w:rPr>
                <w:rFonts w:asciiTheme="minorHAnsi" w:hAnsiTheme="minorHAnsi" w:cstheme="minorHAnsi"/>
                <w:bCs/>
                <w:sz w:val="20"/>
                <w:szCs w:val="20"/>
              </w:rPr>
            </w:rPrChange>
          </w:rPr>
          <w:lastRenderedPageBreak/>
          <w:t>Magyar Kémikusok Lapja</w:t>
        </w:r>
        <w:r>
          <w:rPr>
            <w:rFonts w:asciiTheme="minorHAnsi" w:hAnsiTheme="minorHAnsi" w:cstheme="minorHAnsi"/>
            <w:bCs/>
            <w:sz w:val="20"/>
            <w:szCs w:val="20"/>
          </w:rPr>
          <w:t xml:space="preserve">, </w:t>
        </w:r>
      </w:ins>
      <w:ins w:id="379" w:author="Luca Szalay" w:date="2021-09-05T08:10:00Z">
        <w:r>
          <w:rPr>
            <w:rFonts w:asciiTheme="minorHAnsi" w:hAnsiTheme="minorHAnsi" w:cstheme="minorHAnsi"/>
            <w:bCs/>
            <w:sz w:val="20"/>
            <w:szCs w:val="20"/>
          </w:rPr>
          <w:t>LXXVI. évf., 7-8. szám, 198-</w:t>
        </w:r>
      </w:ins>
      <w:ins w:id="380" w:author="Luca Szalay" w:date="2021-09-05T08:11:00Z">
        <w:r>
          <w:rPr>
            <w:rFonts w:asciiTheme="minorHAnsi" w:hAnsiTheme="minorHAnsi" w:cstheme="minorHAnsi"/>
            <w:bCs/>
            <w:sz w:val="20"/>
            <w:szCs w:val="20"/>
          </w:rPr>
          <w:t>205.</w:t>
        </w:r>
      </w:ins>
    </w:p>
    <w:p w14:paraId="1C188E4E" w14:textId="152D97D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Rocard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M. </w:t>
      </w:r>
      <w:proofErr w:type="spellStart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et</w:t>
      </w:r>
      <w:proofErr w:type="spellEnd"/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al</w:t>
      </w:r>
      <w:r w:rsidRPr="001D05BB">
        <w:rPr>
          <w:rFonts w:asciiTheme="minorHAnsi" w:hAnsiTheme="minorHAnsi" w:cstheme="minorHAnsi"/>
          <w:bCs/>
          <w:sz w:val="20"/>
          <w:szCs w:val="20"/>
        </w:rPr>
        <w:t>.,</w:t>
      </w:r>
      <w:r w:rsidRPr="001D05BB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1D05BB">
        <w:rPr>
          <w:rFonts w:asciiTheme="minorHAnsi" w:hAnsiTheme="minorHAnsi" w:cstheme="minorHAnsi"/>
          <w:bCs/>
          <w:sz w:val="20"/>
          <w:szCs w:val="20"/>
        </w:rPr>
        <w:t xml:space="preserve">(2007), </w:t>
      </w:r>
      <w:hyperlink r:id="rId47" w:history="1"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 xml:space="preserve">Science Education </w:t>
        </w:r>
        <w:proofErr w:type="spellStart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>Now</w:t>
        </w:r>
        <w:proofErr w:type="spellEnd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 xml:space="preserve">: A </w:t>
        </w:r>
        <w:proofErr w:type="spellStart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>Renewed</w:t>
        </w:r>
        <w:proofErr w:type="spellEnd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 xml:space="preserve"> </w:t>
        </w:r>
        <w:proofErr w:type="spellStart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>Pedagogy</w:t>
        </w:r>
        <w:proofErr w:type="spellEnd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 xml:space="preserve"> </w:t>
        </w:r>
        <w:proofErr w:type="spellStart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>for</w:t>
        </w:r>
        <w:proofErr w:type="spellEnd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 xml:space="preserve"> </w:t>
        </w:r>
        <w:proofErr w:type="spellStart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>the</w:t>
        </w:r>
        <w:proofErr w:type="spellEnd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 xml:space="preserve"> </w:t>
        </w:r>
        <w:proofErr w:type="spellStart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>Future</w:t>
        </w:r>
        <w:proofErr w:type="spellEnd"/>
        <w:r w:rsidRPr="00743EB7">
          <w:rPr>
            <w:rStyle w:val="Hiperhivatkozs"/>
            <w:rFonts w:asciiTheme="minorHAnsi" w:hAnsiTheme="minorHAnsi" w:cstheme="minorHAnsi"/>
            <w:bCs/>
            <w:iCs/>
            <w:sz w:val="20"/>
            <w:szCs w:val="20"/>
          </w:rPr>
          <w:t xml:space="preserve"> of Europe</w:t>
        </w:r>
      </w:hyperlink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  <w:r w:rsidR="00743EB7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="00743EB7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European </w:t>
      </w:r>
      <w:proofErr w:type="spellStart"/>
      <w:r w:rsidR="00743EB7">
        <w:rPr>
          <w:rFonts w:asciiTheme="minorHAnsi" w:eastAsia="Times New Roman" w:hAnsiTheme="minorHAnsi" w:cstheme="minorHAnsi"/>
          <w:sz w:val="20"/>
          <w:szCs w:val="20"/>
          <w:lang w:eastAsia="hu-HU"/>
        </w:rPr>
        <w:t>Economic</w:t>
      </w:r>
      <w:proofErr w:type="spellEnd"/>
      <w:r w:rsidR="00743EB7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and </w:t>
      </w:r>
      <w:proofErr w:type="spellStart"/>
      <w:r w:rsidR="00743EB7">
        <w:rPr>
          <w:rFonts w:asciiTheme="minorHAnsi" w:eastAsia="Times New Roman" w:hAnsiTheme="minorHAnsi" w:cstheme="minorHAnsi"/>
          <w:sz w:val="20"/>
          <w:szCs w:val="20"/>
          <w:lang w:eastAsia="hu-HU"/>
        </w:rPr>
        <w:t>Social</w:t>
      </w:r>
      <w:proofErr w:type="spellEnd"/>
      <w:r w:rsidR="00743EB7">
        <w:rPr>
          <w:rFonts w:asciiTheme="minorHAnsi" w:eastAsia="Times New Roman" w:hAnsiTheme="minorHAnsi" w:cstheme="minorHAnsi"/>
          <w:sz w:val="20"/>
          <w:szCs w:val="20"/>
          <w:lang w:eastAsia="hu-HU"/>
        </w:rPr>
        <w:t xml:space="preserve"> </w:t>
      </w:r>
      <w:proofErr w:type="spellStart"/>
      <w:r w:rsidR="00743EB7">
        <w:rPr>
          <w:rFonts w:asciiTheme="minorHAnsi" w:eastAsia="Times New Roman" w:hAnsiTheme="minorHAnsi" w:cstheme="minorHAnsi"/>
          <w:sz w:val="20"/>
          <w:szCs w:val="20"/>
          <w:lang w:eastAsia="hu-HU"/>
        </w:rPr>
        <w:t>Committee</w:t>
      </w:r>
      <w:proofErr w:type="spellEnd"/>
    </w:p>
    <w:p w14:paraId="361EF7FB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color w:val="000000" w:themeColor="text1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Schwab J. J., (1962), </w:t>
      </w:r>
      <w:r w:rsidRPr="00680F45">
        <w:rPr>
          <w:rFonts w:cstheme="minorHAnsi"/>
          <w:i/>
          <w:iCs/>
          <w:sz w:val="20"/>
          <w:szCs w:val="20"/>
        </w:rPr>
        <w:t>The teaching of science as enquiry</w:t>
      </w:r>
      <w:r w:rsidRPr="001D05BB">
        <w:rPr>
          <w:rFonts w:cstheme="minorHAnsi"/>
          <w:sz w:val="20"/>
          <w:szCs w:val="20"/>
        </w:rPr>
        <w:t xml:space="preserve">. </w:t>
      </w:r>
      <w:r w:rsidRPr="00680F45">
        <w:rPr>
          <w:rFonts w:cstheme="minorHAnsi"/>
          <w:sz w:val="20"/>
          <w:szCs w:val="20"/>
        </w:rPr>
        <w:t>In:</w:t>
      </w:r>
      <w:r w:rsidRPr="001D05BB">
        <w:rPr>
          <w:rFonts w:cstheme="minorHAnsi"/>
          <w:sz w:val="20"/>
          <w:szCs w:val="20"/>
        </w:rPr>
        <w:t xml:space="preserve"> Schwab J. J. and </w:t>
      </w:r>
      <w:proofErr w:type="spellStart"/>
      <w:r w:rsidRPr="001D05BB">
        <w:rPr>
          <w:rFonts w:cstheme="minorHAnsi"/>
          <w:sz w:val="20"/>
          <w:szCs w:val="20"/>
        </w:rPr>
        <w:t>Brandwein</w:t>
      </w:r>
      <w:proofErr w:type="spellEnd"/>
      <w:r w:rsidRPr="001D05BB">
        <w:rPr>
          <w:rFonts w:cstheme="minorHAnsi"/>
          <w:sz w:val="20"/>
          <w:szCs w:val="20"/>
        </w:rPr>
        <w:t xml:space="preserve"> P. F. (</w:t>
      </w:r>
      <w:r w:rsidRPr="001D05BB">
        <w:rPr>
          <w:rFonts w:cstheme="minorHAnsi"/>
          <w:i/>
          <w:iCs/>
          <w:sz w:val="20"/>
          <w:szCs w:val="20"/>
        </w:rPr>
        <w:t>Eds</w:t>
      </w:r>
      <w:r w:rsidRPr="001D05BB">
        <w:rPr>
          <w:rFonts w:cstheme="minorHAnsi"/>
          <w:sz w:val="20"/>
          <w:szCs w:val="20"/>
        </w:rPr>
        <w:t>.), The teaching of science, Cambridge, MA: Harvard University Press.</w:t>
      </w:r>
    </w:p>
    <w:p w14:paraId="5D1C3910" w14:textId="349FBC69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jc w:val="left"/>
        <w:rPr>
          <w:rFonts w:cstheme="minorHAnsi"/>
          <w:color w:val="000000" w:themeColor="text1"/>
          <w:sz w:val="20"/>
          <w:szCs w:val="20"/>
        </w:rPr>
      </w:pPr>
      <w:r w:rsidRPr="007774BE">
        <w:rPr>
          <w:rFonts w:eastAsia="AdvOT999035f4" w:cstheme="minorHAnsi"/>
          <w:sz w:val="20"/>
          <w:szCs w:val="20"/>
        </w:rPr>
        <w:t xml:space="preserve">Science Olympiad (2020), </w:t>
      </w:r>
      <w:hyperlink r:id="rId48" w:history="1">
        <w:r w:rsidR="007774BE" w:rsidRPr="007774BE">
          <w:rPr>
            <w:rStyle w:val="Hiperhivatkozs"/>
            <w:rFonts w:cstheme="minorHAnsi"/>
            <w:sz w:val="20"/>
            <w:szCs w:val="20"/>
          </w:rPr>
          <w:t>Experimental Design Division C Checklist</w:t>
        </w:r>
      </w:hyperlink>
      <w:r w:rsidR="007774BE" w:rsidRPr="007774BE">
        <w:rPr>
          <w:rFonts w:cstheme="minorHAnsi"/>
          <w:sz w:val="20"/>
          <w:szCs w:val="20"/>
        </w:rPr>
        <w:t>, Science Oly</w:t>
      </w:r>
      <w:r w:rsidR="007774BE">
        <w:rPr>
          <w:rFonts w:cstheme="minorHAnsi"/>
          <w:sz w:val="20"/>
          <w:szCs w:val="20"/>
        </w:rPr>
        <w:t>m</w:t>
      </w:r>
      <w:r w:rsidR="007774BE" w:rsidRPr="007774BE">
        <w:rPr>
          <w:rFonts w:cstheme="minorHAnsi"/>
          <w:sz w:val="20"/>
          <w:szCs w:val="20"/>
        </w:rPr>
        <w:t>piad</w:t>
      </w:r>
    </w:p>
    <w:p w14:paraId="1EC615B2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sz w:val="20"/>
          <w:szCs w:val="20"/>
        </w:rPr>
        <w:t>Seery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M. K., Jones A. B.,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Kew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W.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Mein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T., (2019),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Unfinished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Recipes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Structuring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Upper-Division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Laboratory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Work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To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Scaffold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Experimental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Design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Skills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</w:t>
      </w:r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J.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Chem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proofErr w:type="spellStart"/>
      <w:r w:rsidRPr="001D05BB">
        <w:rPr>
          <w:rFonts w:asciiTheme="minorHAnsi" w:hAnsiTheme="minorHAnsi" w:cstheme="minorHAnsi"/>
          <w:i/>
          <w:iCs/>
          <w:sz w:val="20"/>
          <w:szCs w:val="20"/>
        </w:rPr>
        <w:t>Educ</w:t>
      </w:r>
      <w:proofErr w:type="spellEnd"/>
      <w:r w:rsidRPr="001D05BB">
        <w:rPr>
          <w:rFonts w:asciiTheme="minorHAnsi" w:hAnsiTheme="minorHAnsi" w:cstheme="minorHAnsi"/>
          <w:i/>
          <w:iCs/>
          <w:sz w:val="20"/>
          <w:szCs w:val="20"/>
        </w:rPr>
        <w:t xml:space="preserve">., </w:t>
      </w:r>
      <w:r w:rsidRPr="001D05BB">
        <w:rPr>
          <w:rFonts w:asciiTheme="minorHAnsi" w:hAnsiTheme="minorHAnsi" w:cstheme="minorHAnsi"/>
          <w:b/>
          <w:bCs/>
          <w:sz w:val="20"/>
          <w:szCs w:val="20"/>
        </w:rPr>
        <w:t>96</w:t>
      </w:r>
      <w:r w:rsidRPr="001D05BB">
        <w:rPr>
          <w:rFonts w:asciiTheme="minorHAnsi" w:hAnsiTheme="minorHAnsi" w:cstheme="minorHAnsi"/>
          <w:sz w:val="20"/>
          <w:szCs w:val="20"/>
        </w:rPr>
        <w:t>, 53−59.</w:t>
      </w:r>
    </w:p>
    <w:p w14:paraId="303B234F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bookmarkStart w:id="381" w:name="_Hlk32071790"/>
      <w:r w:rsidRPr="001D05BB">
        <w:rPr>
          <w:rFonts w:cstheme="minorHAnsi"/>
          <w:sz w:val="20"/>
          <w:szCs w:val="20"/>
        </w:rPr>
        <w:t xml:space="preserve">Snook I., O’Neil J., Clark J., O’Neil A., </w:t>
      </w:r>
      <w:proofErr w:type="spellStart"/>
      <w:r w:rsidRPr="001D05BB">
        <w:rPr>
          <w:rFonts w:cstheme="minorHAnsi"/>
          <w:sz w:val="20"/>
          <w:szCs w:val="20"/>
        </w:rPr>
        <w:t>Opneshaw</w:t>
      </w:r>
      <w:proofErr w:type="spellEnd"/>
      <w:r w:rsidRPr="001D05BB">
        <w:rPr>
          <w:rFonts w:cstheme="minorHAnsi"/>
          <w:sz w:val="20"/>
          <w:szCs w:val="20"/>
        </w:rPr>
        <w:t xml:space="preserve"> R., (2009), </w:t>
      </w:r>
      <w:bookmarkEnd w:id="381"/>
      <w:r w:rsidRPr="001D05BB">
        <w:rPr>
          <w:rFonts w:cstheme="minorHAnsi"/>
          <w:sz w:val="20"/>
          <w:szCs w:val="20"/>
        </w:rPr>
        <w:t xml:space="preserve">Invisible Learnings: A commentary on John Hattie's book Visible learning: A synthesis of over 800 </w:t>
      </w:r>
      <w:proofErr w:type="spellStart"/>
      <w:r w:rsidRPr="001D05BB">
        <w:rPr>
          <w:rFonts w:cstheme="minorHAnsi"/>
          <w:sz w:val="20"/>
          <w:szCs w:val="20"/>
        </w:rPr>
        <w:t>metaanalyses</w:t>
      </w:r>
      <w:proofErr w:type="spellEnd"/>
      <w:r w:rsidRPr="001D05BB">
        <w:rPr>
          <w:rFonts w:cstheme="minorHAnsi"/>
          <w:sz w:val="20"/>
          <w:szCs w:val="20"/>
        </w:rPr>
        <w:t xml:space="preserve"> relating to achievement, </w:t>
      </w:r>
      <w:r w:rsidRPr="001D05BB">
        <w:rPr>
          <w:rFonts w:cstheme="minorHAnsi"/>
          <w:i/>
          <w:iCs/>
          <w:sz w:val="20"/>
          <w:szCs w:val="20"/>
        </w:rPr>
        <w:t>New Zealand Journal of Educational Studies</w:t>
      </w:r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b/>
          <w:bCs/>
          <w:sz w:val="20"/>
          <w:szCs w:val="20"/>
        </w:rPr>
        <w:t>44</w:t>
      </w:r>
      <w:r w:rsidRPr="001D05BB">
        <w:rPr>
          <w:rFonts w:cstheme="minorHAnsi"/>
          <w:sz w:val="20"/>
          <w:szCs w:val="20"/>
        </w:rPr>
        <w:t>(1):93-106</w:t>
      </w:r>
      <w:r>
        <w:rPr>
          <w:rFonts w:cstheme="minorHAnsi"/>
          <w:sz w:val="20"/>
          <w:szCs w:val="20"/>
        </w:rPr>
        <w:t>.</w:t>
      </w:r>
    </w:p>
    <w:p w14:paraId="67C658C6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proofErr w:type="spellStart"/>
      <w:r w:rsidRPr="001D05BB">
        <w:rPr>
          <w:rFonts w:cstheme="minorHAnsi"/>
          <w:sz w:val="20"/>
          <w:szCs w:val="20"/>
        </w:rPr>
        <w:t>Sweller</w:t>
      </w:r>
      <w:proofErr w:type="spellEnd"/>
      <w:r w:rsidRPr="001D05BB">
        <w:rPr>
          <w:rFonts w:cstheme="minorHAnsi"/>
          <w:sz w:val="20"/>
          <w:szCs w:val="20"/>
        </w:rPr>
        <w:t xml:space="preserve"> J., (1988), Cognitive Load during Problem Solving: Effects on Learning, </w:t>
      </w:r>
      <w:r w:rsidRPr="001D05BB">
        <w:rPr>
          <w:rFonts w:cstheme="minorHAnsi"/>
          <w:i/>
          <w:sz w:val="20"/>
          <w:szCs w:val="20"/>
        </w:rPr>
        <w:t>Cognitive Science,</w:t>
      </w:r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b/>
          <w:sz w:val="20"/>
          <w:szCs w:val="20"/>
        </w:rPr>
        <w:t>12</w:t>
      </w:r>
      <w:r w:rsidRPr="001D05BB">
        <w:rPr>
          <w:rFonts w:cstheme="minorHAnsi"/>
          <w:sz w:val="20"/>
          <w:szCs w:val="20"/>
        </w:rPr>
        <w:t>, 257–285.</w:t>
      </w:r>
    </w:p>
    <w:p w14:paraId="3F48A448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bCs/>
          <w:sz w:val="20"/>
          <w:szCs w:val="20"/>
        </w:rPr>
      </w:pPr>
      <w:proofErr w:type="spellStart"/>
      <w:r w:rsidRPr="001D05BB">
        <w:rPr>
          <w:rFonts w:cstheme="minorHAnsi"/>
          <w:sz w:val="20"/>
          <w:szCs w:val="20"/>
        </w:rPr>
        <w:t>Sweller</w:t>
      </w:r>
      <w:proofErr w:type="spellEnd"/>
      <w:r w:rsidRPr="001D05BB">
        <w:rPr>
          <w:rFonts w:cstheme="minorHAnsi"/>
          <w:sz w:val="20"/>
          <w:szCs w:val="20"/>
        </w:rPr>
        <w:t xml:space="preserve"> J., (2004), Instructional Design Consequences of an Analogy between Evolution by Natural Selection and Human Cognitive Architecture, </w:t>
      </w:r>
      <w:r w:rsidRPr="001D05BB">
        <w:rPr>
          <w:rFonts w:cstheme="minorHAnsi"/>
          <w:i/>
          <w:iCs/>
          <w:sz w:val="20"/>
          <w:szCs w:val="20"/>
        </w:rPr>
        <w:t>Instr. Sci.</w:t>
      </w:r>
      <w:r w:rsidRPr="001D05BB">
        <w:rPr>
          <w:rFonts w:cstheme="minorHAnsi"/>
          <w:sz w:val="20"/>
          <w:szCs w:val="20"/>
        </w:rPr>
        <w:t xml:space="preserve">, </w:t>
      </w:r>
      <w:r w:rsidRPr="001D05BB">
        <w:rPr>
          <w:rFonts w:cstheme="minorHAnsi"/>
          <w:b/>
          <w:bCs/>
          <w:sz w:val="20"/>
          <w:szCs w:val="20"/>
        </w:rPr>
        <w:t>32</w:t>
      </w:r>
      <w:r w:rsidRPr="001D05BB">
        <w:rPr>
          <w:rFonts w:cstheme="minorHAnsi"/>
          <w:sz w:val="20"/>
          <w:szCs w:val="20"/>
        </w:rPr>
        <w:t>(1/2), 9–31.</w:t>
      </w:r>
    </w:p>
    <w:p w14:paraId="60D33DC3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D05BB">
        <w:rPr>
          <w:rFonts w:asciiTheme="minorHAnsi" w:hAnsiTheme="minorHAnsi" w:cstheme="minorHAnsi"/>
          <w:sz w:val="20"/>
          <w:szCs w:val="20"/>
        </w:rPr>
        <w:t xml:space="preserve">Szalay L. (2011): </w:t>
      </w:r>
      <w:r w:rsidRPr="00680F45">
        <w:rPr>
          <w:rFonts w:asciiTheme="minorHAnsi" w:hAnsiTheme="minorHAnsi" w:cstheme="minorHAnsi"/>
          <w:i/>
          <w:iCs/>
          <w:sz w:val="20"/>
          <w:szCs w:val="20"/>
        </w:rPr>
        <w:t>Tanulói kísérlettervezés a kémiaórákon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680F45">
        <w:rPr>
          <w:rFonts w:asciiTheme="minorHAnsi" w:hAnsiTheme="minorHAnsi" w:cstheme="minorHAnsi"/>
          <w:iCs/>
          <w:sz w:val="20"/>
          <w:szCs w:val="20"/>
        </w:rPr>
        <w:t>In:</w:t>
      </w:r>
      <w:r w:rsidRPr="001D05BB">
        <w:rPr>
          <w:rFonts w:asciiTheme="minorHAnsi" w:hAnsiTheme="minorHAnsi" w:cstheme="minorHAnsi"/>
          <w:sz w:val="20"/>
          <w:szCs w:val="20"/>
        </w:rPr>
        <w:t xml:space="preserve"> Tasnádi P. (szerk.), „Természettudomány tanítása korszerűen és vonzóan” című konferencia (Budapest, ELTE, 2011. aug. 23-25.) előadásainak és poszterbemutatóinak szerkesztett anyaga, 525-530.</w:t>
      </w:r>
    </w:p>
    <w:p w14:paraId="22F5595A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1D05BB">
        <w:rPr>
          <w:rFonts w:asciiTheme="minorHAnsi" w:hAnsiTheme="minorHAnsi" w:cstheme="minorHAnsi"/>
          <w:bCs/>
          <w:sz w:val="20"/>
          <w:szCs w:val="20"/>
        </w:rPr>
        <w:t xml:space="preserve">Szalay L., (2014): </w:t>
      </w:r>
      <w:r w:rsidRPr="00CF01FC">
        <w:rPr>
          <w:rFonts w:asciiTheme="minorHAnsi" w:hAnsiTheme="minorHAnsi" w:cstheme="minorHAnsi"/>
          <w:bCs/>
          <w:i/>
          <w:iCs/>
          <w:sz w:val="20"/>
          <w:szCs w:val="20"/>
        </w:rPr>
        <w:t>Mire jó a tanulói kísérlettervezés?</w:t>
      </w:r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iCs/>
          <w:sz w:val="20"/>
          <w:szCs w:val="20"/>
        </w:rPr>
        <w:t>In:</w:t>
      </w:r>
      <w:r w:rsidRPr="001D05BB">
        <w:rPr>
          <w:rFonts w:asciiTheme="minorHAnsi" w:hAnsiTheme="minorHAnsi" w:cstheme="minorHAnsi"/>
          <w:sz w:val="20"/>
          <w:szCs w:val="20"/>
        </w:rPr>
        <w:t xml:space="preserve"> Károly K., Perjés I. (szerk.), „Tudós tanárok, tanár tudósok – Konferencia a minőségi tanárképzésről” című tudományos szimpózium (</w:t>
      </w:r>
      <w:r w:rsidRPr="001D05BB">
        <w:rPr>
          <w:rFonts w:asciiTheme="minorHAnsi" w:hAnsiTheme="minorHAnsi" w:cstheme="minorHAnsi"/>
          <w:bCs/>
          <w:sz w:val="20"/>
          <w:szCs w:val="20"/>
        </w:rPr>
        <w:t>2014. nov. 10-11.</w:t>
      </w:r>
      <w:r w:rsidRPr="001D05BB">
        <w:rPr>
          <w:rFonts w:asciiTheme="minorHAnsi" w:hAnsiTheme="minorHAnsi" w:cstheme="minorHAnsi"/>
          <w:sz w:val="20"/>
          <w:szCs w:val="20"/>
        </w:rPr>
        <w:t>) előadásainak szerkesztett anyaga, 197-208., ISBN: 978-963-284-612-5</w:t>
      </w:r>
    </w:p>
    <w:p w14:paraId="79359D9D" w14:textId="77777777" w:rsidR="007774BE" w:rsidRPr="007774BE" w:rsidRDefault="00863E1E" w:rsidP="007774BE">
      <w:pPr>
        <w:pStyle w:val="Listaszerbekezds"/>
        <w:widowControl/>
        <w:numPr>
          <w:ilvl w:val="0"/>
          <w:numId w:val="50"/>
        </w:numPr>
        <w:spacing w:after="0" w:line="240" w:lineRule="auto"/>
        <w:ind w:left="360"/>
        <w:textAlignment w:val="center"/>
        <w:rPr>
          <w:rFonts w:asciiTheme="minorHAnsi" w:hAnsiTheme="minorHAnsi" w:cstheme="minorHAnsi"/>
          <w:bCs/>
          <w:sz w:val="20"/>
          <w:szCs w:val="20"/>
        </w:rPr>
      </w:pPr>
      <w:r w:rsidRPr="001D05BB">
        <w:rPr>
          <w:rFonts w:asciiTheme="minorHAnsi" w:hAnsiTheme="minorHAnsi" w:cstheme="minorHAnsi"/>
          <w:sz w:val="20"/>
          <w:szCs w:val="20"/>
        </w:rPr>
        <w:t xml:space="preserve">Szalay L., (2015a): </w:t>
      </w:r>
      <w:r w:rsidRPr="00CF01FC">
        <w:rPr>
          <w:rFonts w:asciiTheme="minorHAnsi" w:hAnsiTheme="minorHAnsi" w:cstheme="minorHAnsi"/>
          <w:i/>
          <w:iCs/>
          <w:sz w:val="20"/>
          <w:szCs w:val="20"/>
        </w:rPr>
        <w:t>A természettudományos megismerés és a kutatásalapú tanulás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iCs/>
          <w:sz w:val="20"/>
          <w:szCs w:val="20"/>
        </w:rPr>
        <w:t>In:</w:t>
      </w:r>
      <w:r w:rsidRPr="001D05BB">
        <w:rPr>
          <w:rFonts w:asciiTheme="minorHAnsi" w:hAnsiTheme="minorHAnsi" w:cstheme="minorHAnsi"/>
          <w:sz w:val="20"/>
          <w:szCs w:val="20"/>
        </w:rPr>
        <w:t xml:space="preserve"> Szalay L. szerk., </w:t>
      </w:r>
      <w:hyperlink r:id="rId49" w:history="1">
        <w:r w:rsidRPr="007774BE">
          <w:rPr>
            <w:rStyle w:val="Hiperhivatkozs"/>
            <w:rFonts w:asciiTheme="minorHAnsi" w:hAnsiTheme="minorHAnsi" w:cstheme="minorHAnsi"/>
            <w:sz w:val="20"/>
            <w:szCs w:val="20"/>
          </w:rPr>
          <w:t>A kémiatanítás módszertana</w:t>
        </w:r>
      </w:hyperlink>
      <w:r w:rsidRPr="001D05BB">
        <w:rPr>
          <w:rFonts w:asciiTheme="minorHAnsi" w:hAnsiTheme="minorHAnsi" w:cstheme="minorHAnsi"/>
          <w:sz w:val="20"/>
          <w:szCs w:val="20"/>
        </w:rPr>
        <w:t xml:space="preserve"> (digitális jegyzet), V. A gondolkodási képességek fejlesztése, 128-133., ISBN </w:t>
      </w:r>
      <w:r w:rsidRPr="001D05BB">
        <w:rPr>
          <w:rFonts w:asciiTheme="minorHAnsi" w:eastAsia="MS Mincho" w:hAnsiTheme="minorHAnsi" w:cstheme="minorHAnsi"/>
          <w:color w:val="000000"/>
          <w:sz w:val="20"/>
          <w:szCs w:val="20"/>
          <w:lang w:eastAsia="hu-HU"/>
        </w:rPr>
        <w:t>978-963-284-673-6</w:t>
      </w:r>
    </w:p>
    <w:p w14:paraId="572DAB31" w14:textId="6FF3DB6B" w:rsidR="00863E1E" w:rsidRPr="007774BE" w:rsidRDefault="00863E1E" w:rsidP="007774BE">
      <w:pPr>
        <w:pStyle w:val="Listaszerbekezds"/>
        <w:widowControl/>
        <w:numPr>
          <w:ilvl w:val="0"/>
          <w:numId w:val="50"/>
        </w:numPr>
        <w:spacing w:after="0" w:line="240" w:lineRule="auto"/>
        <w:ind w:left="360"/>
        <w:textAlignment w:val="center"/>
        <w:rPr>
          <w:rStyle w:val="Hiperhivatkozs"/>
          <w:rFonts w:asciiTheme="minorHAnsi" w:hAnsiTheme="minorHAnsi" w:cstheme="minorHAnsi"/>
          <w:bCs/>
          <w:color w:val="auto"/>
          <w:sz w:val="20"/>
          <w:szCs w:val="20"/>
          <w:u w:val="none"/>
        </w:rPr>
      </w:pPr>
      <w:r w:rsidRPr="007774BE">
        <w:rPr>
          <w:rFonts w:asciiTheme="minorHAnsi" w:hAnsiTheme="minorHAnsi" w:cstheme="minorHAnsi"/>
          <w:bCs/>
          <w:sz w:val="20"/>
          <w:szCs w:val="20"/>
        </w:rPr>
        <w:t xml:space="preserve">Szalay, L. (2015b). </w:t>
      </w:r>
      <w:proofErr w:type="spellStart"/>
      <w:r w:rsidRPr="007774BE">
        <w:rPr>
          <w:rFonts w:asciiTheme="minorHAnsi" w:hAnsiTheme="minorHAnsi" w:cstheme="minorHAnsi"/>
          <w:bCs/>
          <w:sz w:val="20"/>
          <w:szCs w:val="20"/>
        </w:rPr>
        <w:t>Promoting</w:t>
      </w:r>
      <w:proofErr w:type="spellEnd"/>
      <w:r w:rsidRPr="007774B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774BE">
        <w:rPr>
          <w:rFonts w:asciiTheme="minorHAnsi" w:hAnsiTheme="minorHAnsi" w:cstheme="minorHAnsi"/>
          <w:bCs/>
          <w:sz w:val="20"/>
          <w:szCs w:val="20"/>
        </w:rPr>
        <w:t>inquiry-based</w:t>
      </w:r>
      <w:proofErr w:type="spellEnd"/>
      <w:r w:rsidRPr="007774BE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7774BE">
        <w:rPr>
          <w:rFonts w:asciiTheme="minorHAnsi" w:hAnsiTheme="minorHAnsi" w:cstheme="minorHAnsi"/>
          <w:bCs/>
          <w:sz w:val="20"/>
          <w:szCs w:val="20"/>
        </w:rPr>
        <w:t>teaching</w:t>
      </w:r>
      <w:proofErr w:type="spellEnd"/>
      <w:r w:rsidRPr="007774BE">
        <w:rPr>
          <w:rFonts w:asciiTheme="minorHAnsi" w:hAnsiTheme="minorHAnsi" w:cstheme="minorHAnsi"/>
          <w:bCs/>
          <w:sz w:val="20"/>
          <w:szCs w:val="20"/>
        </w:rPr>
        <w:t xml:space="preserve"> of </w:t>
      </w:r>
      <w:proofErr w:type="spellStart"/>
      <w:r w:rsidRPr="007774BE">
        <w:rPr>
          <w:rFonts w:asciiTheme="minorHAnsi" w:hAnsiTheme="minorHAnsi" w:cstheme="minorHAnsi"/>
          <w:bCs/>
          <w:sz w:val="20"/>
          <w:szCs w:val="20"/>
        </w:rPr>
        <w:t>chemistry</w:t>
      </w:r>
      <w:proofErr w:type="spellEnd"/>
      <w:r w:rsidRPr="007774BE">
        <w:rPr>
          <w:rFonts w:asciiTheme="minorHAnsi" w:hAnsiTheme="minorHAnsi" w:cstheme="minorHAnsi"/>
          <w:bCs/>
          <w:sz w:val="20"/>
          <w:szCs w:val="20"/>
        </w:rPr>
        <w:t xml:space="preserve">, LUMAT, </w:t>
      </w:r>
      <w:r w:rsidRPr="007774BE">
        <w:rPr>
          <w:rFonts w:asciiTheme="minorHAnsi" w:hAnsiTheme="minorHAnsi" w:cstheme="minorHAnsi"/>
          <w:b/>
          <w:sz w:val="20"/>
          <w:szCs w:val="20"/>
        </w:rPr>
        <w:t>3</w:t>
      </w:r>
      <w:r w:rsidRPr="007774BE">
        <w:rPr>
          <w:rFonts w:asciiTheme="minorHAnsi" w:hAnsiTheme="minorHAnsi" w:cstheme="minorHAnsi"/>
          <w:bCs/>
          <w:sz w:val="20"/>
          <w:szCs w:val="20"/>
        </w:rPr>
        <w:t>(3), 327-340.</w:t>
      </w:r>
    </w:p>
    <w:p w14:paraId="0E0D664C" w14:textId="68BB5B2B" w:rsidR="00863E1E" w:rsidRPr="001D05BB" w:rsidRDefault="00863E1E" w:rsidP="00EF31B4">
      <w:pPr>
        <w:pStyle w:val="Szvegtrzs"/>
        <w:numPr>
          <w:ilvl w:val="0"/>
          <w:numId w:val="50"/>
        </w:numPr>
        <w:spacing w:after="0"/>
        <w:ind w:left="360"/>
        <w:rPr>
          <w:rFonts w:asciiTheme="minorHAnsi" w:hAnsiTheme="minorHAnsi" w:cstheme="minorHAnsi"/>
          <w:lang w:val="hu-HU"/>
        </w:rPr>
      </w:pPr>
      <w:r w:rsidRPr="001D05BB">
        <w:rPr>
          <w:rFonts w:asciiTheme="minorHAnsi" w:hAnsiTheme="minorHAnsi" w:cstheme="minorHAnsi"/>
          <w:lang w:val="hu-HU"/>
        </w:rPr>
        <w:t xml:space="preserve">Szalay, L., (2016): </w:t>
      </w:r>
      <w:r w:rsidRPr="00CF01FC">
        <w:rPr>
          <w:rFonts w:asciiTheme="minorHAnsi" w:hAnsiTheme="minorHAnsi" w:cstheme="minorHAnsi"/>
          <w:i/>
          <w:iCs/>
          <w:lang w:val="hu-HU"/>
        </w:rPr>
        <w:t>Kísérletterveztető feladatlapok a kémia tanításához.</w:t>
      </w:r>
      <w:r w:rsidRPr="001D05BB">
        <w:rPr>
          <w:rFonts w:asciiTheme="minorHAnsi" w:hAnsiTheme="minorHAnsi" w:cstheme="minorHAnsi"/>
          <w:lang w:val="hu-HU"/>
        </w:rPr>
        <w:t xml:space="preserve"> </w:t>
      </w:r>
      <w:r>
        <w:rPr>
          <w:rFonts w:asciiTheme="minorHAnsi" w:hAnsiTheme="minorHAnsi" w:cstheme="minorHAnsi"/>
          <w:iCs/>
        </w:rPr>
        <w:t>In:</w:t>
      </w:r>
      <w:r w:rsidRPr="001D05BB">
        <w:rPr>
          <w:rFonts w:asciiTheme="minorHAnsi" w:hAnsiTheme="minorHAnsi" w:cstheme="minorHAnsi"/>
          <w:lang w:val="hu-HU"/>
        </w:rPr>
        <w:t xml:space="preserve"> Szalay L. szerk., </w:t>
      </w:r>
      <w:hyperlink r:id="rId50" w:history="1">
        <w:r w:rsidRPr="007774BE">
          <w:rPr>
            <w:rStyle w:val="Hiperhivatkozs"/>
            <w:rFonts w:asciiTheme="minorHAnsi" w:hAnsiTheme="minorHAnsi" w:cstheme="minorHAnsi"/>
            <w:lang w:val="hu-HU"/>
          </w:rPr>
          <w:t>Kémiai kísérletek az általános iskolákban</w:t>
        </w:r>
      </w:hyperlink>
      <w:r w:rsidRPr="001D05BB">
        <w:rPr>
          <w:rFonts w:asciiTheme="minorHAnsi" w:hAnsiTheme="minorHAnsi" w:cstheme="minorHAnsi"/>
          <w:lang w:val="hu-HU"/>
        </w:rPr>
        <w:t xml:space="preserve"> (digitális jegyzet), 3. fejezet, 172-228., ISBN 978-963-284-733-7, </w:t>
      </w:r>
    </w:p>
    <w:p w14:paraId="331A2FE0" w14:textId="1518585C" w:rsidR="00863E1E" w:rsidRPr="001D05BB" w:rsidRDefault="00863E1E" w:rsidP="00EF31B4">
      <w:pPr>
        <w:pStyle w:val="Szvegtrzs"/>
        <w:numPr>
          <w:ilvl w:val="0"/>
          <w:numId w:val="50"/>
        </w:numPr>
        <w:spacing w:after="0"/>
        <w:ind w:left="360"/>
        <w:rPr>
          <w:rStyle w:val="Hiperhivatkozs"/>
          <w:rFonts w:asciiTheme="minorHAnsi" w:eastAsia="Calibri" w:hAnsiTheme="minorHAnsi" w:cstheme="minorHAnsi"/>
          <w:color w:val="auto"/>
          <w:u w:val="none"/>
          <w:lang w:val="hu-HU"/>
        </w:rPr>
      </w:pPr>
      <w:r w:rsidRPr="001D05BB">
        <w:rPr>
          <w:rFonts w:asciiTheme="minorHAnsi" w:hAnsiTheme="minorHAnsi" w:cstheme="minorHAnsi"/>
        </w:rPr>
        <w:t>Szalay, L.</w:t>
      </w:r>
      <w:r w:rsidRPr="001D05BB">
        <w:rPr>
          <w:rStyle w:val="author-name"/>
          <w:rFonts w:asciiTheme="minorHAnsi" w:eastAsiaTheme="majorEastAsia" w:hAnsiTheme="minorHAnsi" w:cstheme="minorHAnsi"/>
        </w:rPr>
        <w:t xml:space="preserve"> </w:t>
      </w:r>
      <w:r w:rsidRPr="001D05BB">
        <w:rPr>
          <w:rStyle w:val="author-type"/>
          <w:rFonts w:asciiTheme="minorHAnsi" w:hAnsiTheme="minorHAnsi" w:cstheme="minorHAnsi"/>
        </w:rPr>
        <w:t>(</w:t>
      </w:r>
      <w:proofErr w:type="spellStart"/>
      <w:r w:rsidRPr="001D05BB">
        <w:rPr>
          <w:rStyle w:val="author-type"/>
          <w:rFonts w:asciiTheme="minorHAnsi" w:hAnsiTheme="minorHAnsi" w:cstheme="minorHAnsi"/>
        </w:rPr>
        <w:t>szerk</w:t>
      </w:r>
      <w:proofErr w:type="spellEnd"/>
      <w:r w:rsidRPr="001D05BB">
        <w:rPr>
          <w:rStyle w:val="author-type"/>
          <w:rFonts w:asciiTheme="minorHAnsi" w:hAnsiTheme="minorHAnsi" w:cstheme="minorHAnsi"/>
        </w:rPr>
        <w:t xml:space="preserve">.), </w:t>
      </w:r>
      <w:r w:rsidRPr="001D05BB">
        <w:rPr>
          <w:rStyle w:val="year"/>
          <w:rFonts w:asciiTheme="minorHAnsi" w:hAnsiTheme="minorHAnsi" w:cstheme="minorHAnsi"/>
        </w:rPr>
        <w:t>(2021</w:t>
      </w:r>
      <w:r w:rsidR="00E93A25">
        <w:rPr>
          <w:rStyle w:val="year"/>
          <w:rFonts w:asciiTheme="minorHAnsi" w:hAnsiTheme="minorHAnsi" w:cstheme="minorHAnsi"/>
        </w:rPr>
        <w:t>a</w:t>
      </w:r>
      <w:r w:rsidRPr="001D05BB">
        <w:rPr>
          <w:rStyle w:val="year"/>
          <w:rFonts w:asciiTheme="minorHAnsi" w:hAnsiTheme="minorHAnsi" w:cstheme="minorHAnsi"/>
        </w:rPr>
        <w:t>)</w:t>
      </w:r>
      <w:r w:rsidRPr="001D05BB">
        <w:rPr>
          <w:rStyle w:val="publishedat"/>
          <w:rFonts w:asciiTheme="minorHAnsi" w:hAnsiTheme="minorHAnsi" w:cstheme="minorHAnsi"/>
        </w:rPr>
        <w:t xml:space="preserve">, </w:t>
      </w:r>
      <w:proofErr w:type="spellStart"/>
      <w:r w:rsidRPr="001D05BB">
        <w:rPr>
          <w:rStyle w:val="author-name"/>
          <w:rFonts w:asciiTheme="minorHAnsi" w:eastAsiaTheme="majorEastAsia" w:hAnsiTheme="minorHAnsi" w:cstheme="minorHAnsi"/>
        </w:rPr>
        <w:t>Bárány</w:t>
      </w:r>
      <w:proofErr w:type="spellEnd"/>
      <w:r w:rsidRPr="001D05BB">
        <w:rPr>
          <w:rStyle w:val="author-name"/>
          <w:rFonts w:asciiTheme="minorHAnsi" w:eastAsiaTheme="majorEastAsia" w:hAnsiTheme="minorHAnsi" w:cstheme="minorHAnsi"/>
        </w:rPr>
        <w:t xml:space="preserve">, </w:t>
      </w:r>
      <w:proofErr w:type="spellStart"/>
      <w:r w:rsidRPr="001D05BB">
        <w:rPr>
          <w:rStyle w:val="author-name"/>
          <w:rFonts w:asciiTheme="minorHAnsi" w:eastAsiaTheme="majorEastAsia" w:hAnsiTheme="minorHAnsi" w:cstheme="minorHAnsi"/>
        </w:rPr>
        <w:t>Zsolt</w:t>
      </w:r>
      <w:proofErr w:type="spellEnd"/>
      <w:r w:rsidRPr="001D05BB">
        <w:rPr>
          <w:rStyle w:val="author-name"/>
          <w:rFonts w:asciiTheme="minorHAnsi" w:eastAsiaTheme="majorEastAsia" w:hAnsiTheme="minorHAnsi" w:cstheme="minorHAnsi"/>
        </w:rPr>
        <w:t xml:space="preserve"> Béla </w:t>
      </w:r>
      <w:proofErr w:type="spellStart"/>
      <w:r w:rsidRPr="001D05BB">
        <w:rPr>
          <w:rFonts w:asciiTheme="minorHAnsi" w:hAnsiTheme="minorHAnsi" w:cstheme="minorHAnsi"/>
          <w:bCs/>
        </w:rPr>
        <w:t>és</w:t>
      </w:r>
      <w:proofErr w:type="spellEnd"/>
      <w:r w:rsidRPr="001D05BB">
        <w:rPr>
          <w:rFonts w:asciiTheme="minorHAnsi" w:hAnsiTheme="minorHAnsi" w:cstheme="minorHAnsi"/>
          <w:bCs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iCs/>
        </w:rPr>
        <w:t>mtsai</w:t>
      </w:r>
      <w:proofErr w:type="spellEnd"/>
      <w:r w:rsidRPr="001D05BB">
        <w:rPr>
          <w:rFonts w:asciiTheme="minorHAnsi" w:hAnsiTheme="minorHAnsi" w:cstheme="minorHAnsi"/>
        </w:rPr>
        <w:t xml:space="preserve">, </w:t>
      </w:r>
      <w:hyperlink r:id="rId51" w:history="1">
        <w:proofErr w:type="spellStart"/>
        <w:r w:rsidRPr="001D05BB">
          <w:rPr>
            <w:rStyle w:val="Hiperhivatkozs"/>
            <w:rFonts w:asciiTheme="minorHAnsi" w:eastAsia="Calibri" w:hAnsiTheme="minorHAnsi" w:cstheme="minorHAnsi"/>
          </w:rPr>
          <w:t>Feladatlapok</w:t>
        </w:r>
        <w:proofErr w:type="spellEnd"/>
        <w:r w:rsidRPr="001D05BB">
          <w:rPr>
            <w:rStyle w:val="Hiperhivatkozs"/>
            <w:rFonts w:asciiTheme="minorHAnsi" w:eastAsia="Calibri" w:hAnsiTheme="minorHAnsi" w:cstheme="minorHAnsi"/>
          </w:rPr>
          <w:t xml:space="preserve"> a </w:t>
        </w:r>
        <w:proofErr w:type="spellStart"/>
        <w:r w:rsidRPr="001D05BB">
          <w:rPr>
            <w:rStyle w:val="Hiperhivatkozs"/>
            <w:rFonts w:asciiTheme="minorHAnsi" w:eastAsia="Calibri" w:hAnsiTheme="minorHAnsi" w:cstheme="minorHAnsi"/>
          </w:rPr>
          <w:t>kutatásalapú</w:t>
        </w:r>
        <w:proofErr w:type="spellEnd"/>
        <w:r w:rsidRPr="001D05BB">
          <w:rPr>
            <w:rStyle w:val="Hiperhivatkozs"/>
            <w:rFonts w:asciiTheme="minorHAnsi" w:eastAsia="Calibri" w:hAnsiTheme="minorHAnsi" w:cstheme="minorHAnsi"/>
          </w:rPr>
          <w:t xml:space="preserve"> </w:t>
        </w:r>
        <w:proofErr w:type="spellStart"/>
        <w:r w:rsidRPr="001D05BB">
          <w:rPr>
            <w:rStyle w:val="Hiperhivatkozs"/>
            <w:rFonts w:asciiTheme="minorHAnsi" w:eastAsia="Calibri" w:hAnsiTheme="minorHAnsi" w:cstheme="minorHAnsi"/>
          </w:rPr>
          <w:t>kémiatanításhoz</w:t>
        </w:r>
        <w:proofErr w:type="spellEnd"/>
      </w:hyperlink>
      <w:r w:rsidRPr="001D05BB">
        <w:rPr>
          <w:rFonts w:asciiTheme="minorHAnsi" w:hAnsiTheme="minorHAnsi" w:cstheme="minorHAnsi"/>
        </w:rPr>
        <w:t xml:space="preserve"> (</w:t>
      </w:r>
      <w:proofErr w:type="spellStart"/>
      <w:r w:rsidRPr="001D05BB">
        <w:rPr>
          <w:rFonts w:asciiTheme="minorHAnsi" w:hAnsiTheme="minorHAnsi" w:cstheme="minorHAnsi"/>
        </w:rPr>
        <w:t>digitális</w:t>
      </w:r>
      <w:proofErr w:type="spellEnd"/>
      <w:r w:rsidRPr="001D05BB">
        <w:rPr>
          <w:rFonts w:asciiTheme="minorHAnsi" w:hAnsiTheme="minorHAnsi" w:cstheme="minorHAnsi"/>
        </w:rPr>
        <w:t xml:space="preserve"> </w:t>
      </w:r>
      <w:proofErr w:type="spellStart"/>
      <w:r w:rsidRPr="001D05BB">
        <w:rPr>
          <w:rFonts w:asciiTheme="minorHAnsi" w:hAnsiTheme="minorHAnsi" w:cstheme="minorHAnsi"/>
        </w:rPr>
        <w:t>jegyzet</w:t>
      </w:r>
      <w:proofErr w:type="spellEnd"/>
      <w:r w:rsidRPr="001D05BB">
        <w:rPr>
          <w:rFonts w:asciiTheme="minorHAnsi" w:hAnsiTheme="minorHAnsi" w:cstheme="minorHAnsi"/>
        </w:rPr>
        <w:t xml:space="preserve">), </w:t>
      </w:r>
      <w:r w:rsidRPr="001D05BB">
        <w:rPr>
          <w:rStyle w:val="publishedat"/>
          <w:rFonts w:asciiTheme="minorHAnsi" w:hAnsiTheme="minorHAnsi" w:cstheme="minorHAnsi"/>
        </w:rPr>
        <w:t xml:space="preserve">Budapest, </w:t>
      </w:r>
      <w:proofErr w:type="spellStart"/>
      <w:r w:rsidRPr="001D05BB">
        <w:rPr>
          <w:rStyle w:val="publishedat"/>
          <w:rFonts w:asciiTheme="minorHAnsi" w:hAnsiTheme="minorHAnsi" w:cstheme="minorHAnsi"/>
        </w:rPr>
        <w:t>Magyarország</w:t>
      </w:r>
      <w:proofErr w:type="spellEnd"/>
      <w:r w:rsidRPr="001D05BB">
        <w:rPr>
          <w:rStyle w:val="publishedat"/>
          <w:rFonts w:asciiTheme="minorHAnsi" w:hAnsiTheme="minorHAnsi" w:cstheme="minorHAnsi"/>
        </w:rPr>
        <w:t xml:space="preserve">, </w:t>
      </w:r>
      <w:r w:rsidRPr="001D05BB">
        <w:rPr>
          <w:rStyle w:val="publisher"/>
          <w:rFonts w:asciiTheme="minorHAnsi" w:hAnsiTheme="minorHAnsi" w:cstheme="minorHAnsi"/>
        </w:rPr>
        <w:t>ELTE</w:t>
      </w:r>
      <w:r w:rsidRPr="001D05BB">
        <w:rPr>
          <w:rStyle w:val="publishedat"/>
          <w:rFonts w:asciiTheme="minorHAnsi" w:hAnsiTheme="minorHAnsi" w:cstheme="minorHAnsi"/>
        </w:rPr>
        <w:t xml:space="preserve">, </w:t>
      </w:r>
      <w:r w:rsidRPr="001D05BB">
        <w:rPr>
          <w:rStyle w:val="isbnorissn"/>
          <w:rFonts w:asciiTheme="minorHAnsi" w:hAnsiTheme="minorHAnsi" w:cstheme="minorHAnsi"/>
        </w:rPr>
        <w:t xml:space="preserve">ISBN: </w:t>
      </w:r>
      <w:r w:rsidRPr="00CF01FC">
        <w:rPr>
          <w:rFonts w:asciiTheme="minorHAnsi" w:hAnsiTheme="minorHAnsi" w:cstheme="minorHAnsi"/>
        </w:rPr>
        <w:t>9789634893387</w:t>
      </w:r>
    </w:p>
    <w:p w14:paraId="63C27967" w14:textId="2ACA992E" w:rsidR="00863E1E" w:rsidRPr="001D05BB" w:rsidRDefault="00863E1E" w:rsidP="00EF31B4">
      <w:pPr>
        <w:pStyle w:val="Szvegtrzs"/>
        <w:numPr>
          <w:ilvl w:val="0"/>
          <w:numId w:val="50"/>
        </w:numPr>
        <w:spacing w:after="0"/>
        <w:ind w:left="360"/>
        <w:rPr>
          <w:rStyle w:val="id"/>
          <w:rFonts w:asciiTheme="minorHAnsi" w:hAnsiTheme="minorHAnsi" w:cstheme="minorHAnsi"/>
          <w:lang w:val="hu-HU"/>
        </w:rPr>
      </w:pPr>
      <w:r w:rsidRPr="001D05BB">
        <w:rPr>
          <w:rFonts w:asciiTheme="minorHAnsi" w:hAnsiTheme="minorHAnsi" w:cstheme="minorHAnsi"/>
        </w:rPr>
        <w:t>Szalay, L.</w:t>
      </w:r>
      <w:r w:rsidRPr="001D05BB">
        <w:rPr>
          <w:rStyle w:val="author-name"/>
          <w:rFonts w:asciiTheme="minorHAnsi" w:eastAsiaTheme="majorEastAsia" w:hAnsiTheme="minorHAnsi" w:cstheme="minorHAnsi"/>
        </w:rPr>
        <w:t xml:space="preserve"> </w:t>
      </w:r>
      <w:r w:rsidRPr="001D05BB">
        <w:rPr>
          <w:rStyle w:val="author-type"/>
          <w:rFonts w:asciiTheme="minorHAnsi" w:hAnsiTheme="minorHAnsi" w:cstheme="minorHAnsi"/>
        </w:rPr>
        <w:t>(</w:t>
      </w:r>
      <w:proofErr w:type="spellStart"/>
      <w:r w:rsidRPr="001D05BB">
        <w:rPr>
          <w:rStyle w:val="author-type"/>
          <w:rFonts w:asciiTheme="minorHAnsi" w:hAnsiTheme="minorHAnsi" w:cstheme="minorHAnsi"/>
        </w:rPr>
        <w:t>szerk</w:t>
      </w:r>
      <w:proofErr w:type="spellEnd"/>
      <w:r w:rsidRPr="001D05BB">
        <w:rPr>
          <w:rStyle w:val="author-type"/>
          <w:rFonts w:asciiTheme="minorHAnsi" w:hAnsiTheme="minorHAnsi" w:cstheme="minorHAnsi"/>
        </w:rPr>
        <w:t xml:space="preserve">.), </w:t>
      </w:r>
      <w:r w:rsidRPr="001D05BB">
        <w:rPr>
          <w:rStyle w:val="year"/>
          <w:rFonts w:asciiTheme="minorHAnsi" w:hAnsiTheme="minorHAnsi" w:cstheme="minorHAnsi"/>
        </w:rPr>
        <w:t>(2021</w:t>
      </w:r>
      <w:r w:rsidR="00E93A25">
        <w:rPr>
          <w:rStyle w:val="year"/>
          <w:rFonts w:asciiTheme="minorHAnsi" w:hAnsiTheme="minorHAnsi" w:cstheme="minorHAnsi"/>
        </w:rPr>
        <w:t>b</w:t>
      </w:r>
      <w:r w:rsidRPr="001D05BB">
        <w:rPr>
          <w:rStyle w:val="year"/>
          <w:rFonts w:asciiTheme="minorHAnsi" w:hAnsiTheme="minorHAnsi" w:cstheme="minorHAnsi"/>
        </w:rPr>
        <w:t>)</w:t>
      </w:r>
      <w:r w:rsidRPr="001D05BB">
        <w:rPr>
          <w:rFonts w:asciiTheme="minorHAnsi" w:hAnsiTheme="minorHAnsi" w:cstheme="minorHAnsi"/>
        </w:rPr>
        <w:t xml:space="preserve">, </w:t>
      </w:r>
      <w:proofErr w:type="spellStart"/>
      <w:r w:rsidRPr="001D05BB">
        <w:rPr>
          <w:rStyle w:val="author-name"/>
          <w:rFonts w:asciiTheme="minorHAnsi" w:eastAsiaTheme="majorEastAsia" w:hAnsiTheme="minorHAnsi" w:cstheme="minorHAnsi"/>
        </w:rPr>
        <w:t>Borbás</w:t>
      </w:r>
      <w:proofErr w:type="spellEnd"/>
      <w:r w:rsidRPr="001D05BB">
        <w:rPr>
          <w:rStyle w:val="author-name"/>
          <w:rFonts w:asciiTheme="minorHAnsi" w:eastAsiaTheme="majorEastAsia" w:hAnsiTheme="minorHAnsi" w:cstheme="minorHAnsi"/>
        </w:rPr>
        <w:t xml:space="preserve">, </w:t>
      </w:r>
      <w:proofErr w:type="spellStart"/>
      <w:r w:rsidRPr="001D05BB">
        <w:rPr>
          <w:rStyle w:val="author-name"/>
          <w:rFonts w:asciiTheme="minorHAnsi" w:eastAsiaTheme="majorEastAsia" w:hAnsiTheme="minorHAnsi" w:cstheme="minorHAnsi"/>
        </w:rPr>
        <w:t>Réka</w:t>
      </w:r>
      <w:proofErr w:type="spellEnd"/>
      <w:r w:rsidRPr="001D05BB">
        <w:rPr>
          <w:rStyle w:val="author-name"/>
          <w:rFonts w:asciiTheme="minorHAnsi" w:eastAsiaTheme="majorEastAsia" w:hAnsiTheme="minorHAnsi" w:cstheme="minorHAnsi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</w:rPr>
        <w:t>és</w:t>
      </w:r>
      <w:proofErr w:type="spellEnd"/>
      <w:r w:rsidRPr="001D05BB">
        <w:rPr>
          <w:rFonts w:asciiTheme="minorHAnsi" w:hAnsiTheme="minorHAnsi" w:cstheme="minorHAnsi"/>
          <w:bCs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iCs/>
        </w:rPr>
        <w:t>mtsai</w:t>
      </w:r>
      <w:proofErr w:type="spellEnd"/>
      <w:r w:rsidRPr="001D05BB">
        <w:rPr>
          <w:rFonts w:asciiTheme="minorHAnsi" w:hAnsiTheme="minorHAnsi" w:cstheme="minorHAnsi"/>
          <w:bCs/>
          <w:iCs/>
        </w:rPr>
        <w:t>,</w:t>
      </w:r>
      <w:r w:rsidRPr="001D05BB">
        <w:rPr>
          <w:rStyle w:val="author-name"/>
          <w:rFonts w:asciiTheme="minorHAnsi" w:eastAsiaTheme="majorEastAsia" w:hAnsiTheme="minorHAnsi" w:cstheme="minorHAnsi"/>
        </w:rPr>
        <w:t xml:space="preserve"> </w:t>
      </w:r>
      <w:hyperlink r:id="rId52" w:history="1">
        <w:proofErr w:type="spellStart"/>
        <w:r w:rsidRPr="007774BE">
          <w:rPr>
            <w:rStyle w:val="Hiperhivatkozs"/>
            <w:rFonts w:asciiTheme="minorHAnsi" w:hAnsiTheme="minorHAnsi" w:cstheme="minorHAnsi"/>
          </w:rPr>
          <w:t>Tesztfeladatok</w:t>
        </w:r>
        <w:proofErr w:type="spellEnd"/>
        <w:r w:rsidRPr="007774BE">
          <w:rPr>
            <w:rStyle w:val="Hiperhivatkozs"/>
            <w:rFonts w:asciiTheme="minorHAnsi" w:hAnsiTheme="minorHAnsi" w:cstheme="minorHAnsi"/>
          </w:rPr>
          <w:t xml:space="preserve"> a </w:t>
        </w:r>
        <w:proofErr w:type="spellStart"/>
        <w:r w:rsidRPr="007774BE">
          <w:rPr>
            <w:rStyle w:val="Hiperhivatkozs"/>
            <w:rFonts w:asciiTheme="minorHAnsi" w:hAnsiTheme="minorHAnsi" w:cstheme="minorHAnsi"/>
          </w:rPr>
          <w:t>kutatásalapú</w:t>
        </w:r>
        <w:proofErr w:type="spellEnd"/>
        <w:r w:rsidRPr="007774BE">
          <w:rPr>
            <w:rStyle w:val="Hiperhivatkozs"/>
            <w:rFonts w:asciiTheme="minorHAnsi" w:hAnsiTheme="minorHAnsi" w:cstheme="minorHAnsi"/>
          </w:rPr>
          <w:t xml:space="preserve"> </w:t>
        </w:r>
        <w:proofErr w:type="spellStart"/>
        <w:r w:rsidRPr="007774BE">
          <w:rPr>
            <w:rStyle w:val="Hiperhivatkozs"/>
            <w:rFonts w:asciiTheme="minorHAnsi" w:hAnsiTheme="minorHAnsi" w:cstheme="minorHAnsi"/>
          </w:rPr>
          <w:t>kémiatanításhoz</w:t>
        </w:r>
        <w:proofErr w:type="spellEnd"/>
      </w:hyperlink>
      <w:r w:rsidRPr="001D05BB">
        <w:rPr>
          <w:rFonts w:asciiTheme="minorHAnsi" w:hAnsiTheme="minorHAnsi" w:cstheme="minorHAnsi"/>
        </w:rPr>
        <w:t xml:space="preserve"> (</w:t>
      </w:r>
      <w:proofErr w:type="spellStart"/>
      <w:r w:rsidRPr="001D05BB">
        <w:rPr>
          <w:rFonts w:asciiTheme="minorHAnsi" w:hAnsiTheme="minorHAnsi" w:cstheme="minorHAnsi"/>
        </w:rPr>
        <w:t>digitális</w:t>
      </w:r>
      <w:proofErr w:type="spellEnd"/>
      <w:r w:rsidRPr="001D05BB">
        <w:rPr>
          <w:rFonts w:asciiTheme="minorHAnsi" w:hAnsiTheme="minorHAnsi" w:cstheme="minorHAnsi"/>
        </w:rPr>
        <w:t xml:space="preserve"> </w:t>
      </w:r>
      <w:proofErr w:type="spellStart"/>
      <w:r w:rsidRPr="001D05BB">
        <w:rPr>
          <w:rFonts w:asciiTheme="minorHAnsi" w:hAnsiTheme="minorHAnsi" w:cstheme="minorHAnsi"/>
        </w:rPr>
        <w:t>jegyzet</w:t>
      </w:r>
      <w:proofErr w:type="spellEnd"/>
      <w:r w:rsidRPr="001D05BB">
        <w:rPr>
          <w:rFonts w:asciiTheme="minorHAnsi" w:hAnsiTheme="minorHAnsi" w:cstheme="minorHAnsi"/>
        </w:rPr>
        <w:t>)</w:t>
      </w:r>
      <w:r w:rsidRPr="001D05BB">
        <w:rPr>
          <w:rFonts w:asciiTheme="minorHAnsi" w:hAnsiTheme="minorHAnsi" w:cstheme="minorHAnsi"/>
          <w:lang w:val="hu-HU" w:eastAsia="hu-HU"/>
        </w:rPr>
        <w:t xml:space="preserve">, </w:t>
      </w:r>
      <w:r w:rsidRPr="001D05BB">
        <w:rPr>
          <w:rStyle w:val="publishedat"/>
          <w:rFonts w:asciiTheme="minorHAnsi" w:hAnsiTheme="minorHAnsi" w:cstheme="minorHAnsi"/>
        </w:rPr>
        <w:t xml:space="preserve">Budapest, </w:t>
      </w:r>
      <w:proofErr w:type="spellStart"/>
      <w:r w:rsidRPr="001D05BB">
        <w:rPr>
          <w:rStyle w:val="publishedat"/>
          <w:rFonts w:asciiTheme="minorHAnsi" w:hAnsiTheme="minorHAnsi" w:cstheme="minorHAnsi"/>
        </w:rPr>
        <w:t>Magyarország</w:t>
      </w:r>
      <w:proofErr w:type="spellEnd"/>
      <w:r w:rsidRPr="001D05BB">
        <w:rPr>
          <w:rStyle w:val="publishedat"/>
          <w:rFonts w:asciiTheme="minorHAnsi" w:hAnsiTheme="minorHAnsi" w:cstheme="minorHAnsi"/>
        </w:rPr>
        <w:t xml:space="preserve">, </w:t>
      </w:r>
      <w:r w:rsidRPr="001D05BB">
        <w:rPr>
          <w:rStyle w:val="publisher"/>
          <w:rFonts w:asciiTheme="minorHAnsi" w:hAnsiTheme="minorHAnsi" w:cstheme="minorHAnsi"/>
        </w:rPr>
        <w:t>ELTE</w:t>
      </w:r>
      <w:r w:rsidRPr="001D05BB">
        <w:rPr>
          <w:rStyle w:val="publishedat"/>
          <w:rFonts w:asciiTheme="minorHAnsi" w:hAnsiTheme="minorHAnsi" w:cstheme="minorHAnsi"/>
        </w:rPr>
        <w:t xml:space="preserve">, </w:t>
      </w:r>
      <w:r w:rsidRPr="001D05BB">
        <w:rPr>
          <w:rStyle w:val="isbnorissn"/>
          <w:rFonts w:asciiTheme="minorHAnsi" w:hAnsiTheme="minorHAnsi" w:cstheme="minorHAnsi"/>
        </w:rPr>
        <w:t xml:space="preserve">ISBN: </w:t>
      </w:r>
      <w:r w:rsidRPr="00E93A25">
        <w:rPr>
          <w:rFonts w:asciiTheme="minorHAnsi" w:eastAsia="Calibri" w:hAnsiTheme="minorHAnsi" w:cstheme="minorHAnsi"/>
        </w:rPr>
        <w:t>9789634893394</w:t>
      </w:r>
    </w:p>
    <w:p w14:paraId="36B8423B" w14:textId="77777777" w:rsidR="00863E1E" w:rsidRPr="001D05BB" w:rsidRDefault="00863E1E" w:rsidP="00EF31B4">
      <w:pPr>
        <w:pStyle w:val="Szvegtrzs"/>
        <w:numPr>
          <w:ilvl w:val="0"/>
          <w:numId w:val="50"/>
        </w:numPr>
        <w:spacing w:after="0"/>
        <w:ind w:left="360"/>
        <w:rPr>
          <w:rFonts w:asciiTheme="minorHAnsi" w:hAnsiTheme="minorHAnsi" w:cstheme="minorHAnsi"/>
          <w:lang w:val="hu-HU"/>
        </w:rPr>
      </w:pPr>
      <w:r w:rsidRPr="001D05BB">
        <w:rPr>
          <w:rFonts w:asciiTheme="minorHAnsi" w:hAnsiTheme="minorHAnsi" w:cstheme="minorHAnsi"/>
          <w:shd w:val="clear" w:color="auto" w:fill="FFFFFF"/>
        </w:rPr>
        <w:t xml:space="preserve">Szalay, L., </w:t>
      </w:r>
      <w:proofErr w:type="spellStart"/>
      <w:r w:rsidRPr="001D05BB">
        <w:rPr>
          <w:rFonts w:asciiTheme="minorHAnsi" w:hAnsiTheme="minorHAnsi" w:cstheme="minorHAnsi"/>
          <w:shd w:val="clear" w:color="auto" w:fill="FFFFFF"/>
        </w:rPr>
        <w:t>Tóth</w:t>
      </w:r>
      <w:proofErr w:type="spellEnd"/>
      <w:r w:rsidRPr="001D05BB">
        <w:rPr>
          <w:rFonts w:asciiTheme="minorHAnsi" w:hAnsiTheme="minorHAnsi" w:cstheme="minorHAnsi"/>
          <w:shd w:val="clear" w:color="auto" w:fill="FFFFFF"/>
        </w:rPr>
        <w:t xml:space="preserve">, Z., (2016), An inquiry-based approach of traditional ’step-by-step’ experiments, </w:t>
      </w:r>
      <w:r w:rsidRPr="001D05BB">
        <w:rPr>
          <w:rFonts w:asciiTheme="minorHAnsi" w:hAnsiTheme="minorHAnsi" w:cstheme="minorHAnsi"/>
          <w:i/>
          <w:iCs/>
          <w:shd w:val="clear" w:color="auto" w:fill="FFFFFF"/>
        </w:rPr>
        <w:t xml:space="preserve">Chem. Educ. Res. </w:t>
      </w:r>
      <w:proofErr w:type="spellStart"/>
      <w:r w:rsidRPr="001D05BB">
        <w:rPr>
          <w:rFonts w:asciiTheme="minorHAnsi" w:hAnsiTheme="minorHAnsi" w:cstheme="minorHAnsi"/>
          <w:i/>
          <w:iCs/>
          <w:shd w:val="clear" w:color="auto" w:fill="FFFFFF"/>
        </w:rPr>
        <w:t>Pract</w:t>
      </w:r>
      <w:proofErr w:type="spellEnd"/>
      <w:r w:rsidRPr="001D05BB">
        <w:rPr>
          <w:rFonts w:asciiTheme="minorHAnsi" w:hAnsiTheme="minorHAnsi" w:cstheme="minorHAnsi"/>
          <w:i/>
          <w:iCs/>
          <w:shd w:val="clear" w:color="auto" w:fill="FFFFFF"/>
        </w:rPr>
        <w:t>.</w:t>
      </w:r>
      <w:r w:rsidRPr="001D05BB">
        <w:rPr>
          <w:rFonts w:asciiTheme="minorHAnsi" w:hAnsiTheme="minorHAnsi" w:cstheme="minorHAnsi"/>
          <w:shd w:val="clear" w:color="auto" w:fill="FFFFFF"/>
        </w:rPr>
        <w:t>,</w:t>
      </w:r>
      <w:r w:rsidRPr="001D05BB">
        <w:rPr>
          <w:rStyle w:val="apple-converted-space"/>
          <w:rFonts w:asciiTheme="minorHAnsi" w:eastAsia="Calibri" w:hAnsiTheme="minorHAnsi" w:cstheme="minorHAnsi"/>
        </w:rPr>
        <w:t xml:space="preserve"> </w:t>
      </w:r>
      <w:r w:rsidRPr="001D05BB">
        <w:rPr>
          <w:rStyle w:val="Kiemels2"/>
          <w:rFonts w:asciiTheme="minorHAnsi" w:hAnsiTheme="minorHAnsi" w:cstheme="minorHAnsi"/>
        </w:rPr>
        <w:t>17</w:t>
      </w:r>
      <w:r w:rsidRPr="001D05BB">
        <w:rPr>
          <w:rFonts w:asciiTheme="minorHAnsi" w:hAnsiTheme="minorHAnsi" w:cstheme="minorHAnsi"/>
        </w:rPr>
        <w:t>, 923-961.</w:t>
      </w:r>
    </w:p>
    <w:p w14:paraId="773F4817" w14:textId="77777777" w:rsidR="00336B12" w:rsidRPr="00336B12" w:rsidRDefault="00863E1E" w:rsidP="00336B12">
      <w:pPr>
        <w:pStyle w:val="Szvegtrzs"/>
        <w:numPr>
          <w:ilvl w:val="0"/>
          <w:numId w:val="50"/>
        </w:numPr>
        <w:spacing w:after="0"/>
        <w:ind w:left="360"/>
        <w:rPr>
          <w:ins w:id="382" w:author="Luca Szalay" w:date="2021-09-05T06:51:00Z"/>
          <w:rFonts w:asciiTheme="minorHAnsi" w:eastAsia="Calibri" w:hAnsiTheme="minorHAnsi" w:cstheme="minorHAnsi"/>
          <w:lang w:val="hu-HU"/>
          <w:rPrChange w:id="383" w:author="Luca Szalay" w:date="2021-09-05T06:51:00Z">
            <w:rPr>
              <w:ins w:id="384" w:author="Luca Szalay" w:date="2021-09-05T06:51:00Z"/>
              <w:rFonts w:asciiTheme="minorHAnsi" w:hAnsiTheme="minorHAnsi" w:cstheme="minorHAnsi"/>
              <w:bCs/>
            </w:rPr>
          </w:rPrChange>
        </w:rPr>
      </w:pPr>
      <w:r w:rsidRPr="001D05BB">
        <w:rPr>
          <w:rFonts w:asciiTheme="minorHAnsi" w:hAnsiTheme="minorHAnsi" w:cstheme="minorHAnsi"/>
          <w:shd w:val="clear" w:color="auto" w:fill="FFFFFF"/>
        </w:rPr>
        <w:t xml:space="preserve">Szalay, L., </w:t>
      </w:r>
      <w:proofErr w:type="spellStart"/>
      <w:r w:rsidRPr="001D05BB">
        <w:rPr>
          <w:rFonts w:asciiTheme="minorHAnsi" w:hAnsiTheme="minorHAnsi" w:cstheme="minorHAnsi"/>
          <w:shd w:val="clear" w:color="auto" w:fill="FFFFFF"/>
        </w:rPr>
        <w:t>Tóth</w:t>
      </w:r>
      <w:proofErr w:type="spellEnd"/>
      <w:r w:rsidRPr="001D05BB">
        <w:rPr>
          <w:rFonts w:asciiTheme="minorHAnsi" w:hAnsiTheme="minorHAnsi" w:cstheme="minorHAnsi"/>
          <w:shd w:val="clear" w:color="auto" w:fill="FFFFFF"/>
        </w:rPr>
        <w:t xml:space="preserve">, Z., Kiss, E., </w:t>
      </w:r>
      <w:r w:rsidRPr="001D05BB">
        <w:rPr>
          <w:rFonts w:asciiTheme="minorHAnsi" w:hAnsiTheme="minorHAnsi" w:cstheme="minorHAnsi"/>
          <w:color w:val="000000"/>
        </w:rPr>
        <w:t xml:space="preserve">(2020), Introducing students to experimental design skills, </w:t>
      </w:r>
      <w:r w:rsidRPr="001D05BB">
        <w:rPr>
          <w:rFonts w:asciiTheme="minorHAnsi" w:hAnsiTheme="minorHAnsi" w:cstheme="minorHAnsi"/>
          <w:i/>
          <w:iCs/>
          <w:shd w:val="clear" w:color="auto" w:fill="FFFFFF"/>
        </w:rPr>
        <w:t xml:space="preserve">Chem. Educ. Res. </w:t>
      </w:r>
      <w:proofErr w:type="spellStart"/>
      <w:r w:rsidRPr="001D05BB">
        <w:rPr>
          <w:rFonts w:asciiTheme="minorHAnsi" w:hAnsiTheme="minorHAnsi" w:cstheme="minorHAnsi"/>
          <w:i/>
          <w:iCs/>
          <w:shd w:val="clear" w:color="auto" w:fill="FFFFFF"/>
        </w:rPr>
        <w:t>Pract</w:t>
      </w:r>
      <w:proofErr w:type="spellEnd"/>
      <w:r w:rsidRPr="001D05BB">
        <w:rPr>
          <w:rFonts w:asciiTheme="minorHAnsi" w:hAnsiTheme="minorHAnsi" w:cstheme="minorHAnsi"/>
          <w:i/>
          <w:iCs/>
          <w:shd w:val="clear" w:color="auto" w:fill="FFFFFF"/>
        </w:rPr>
        <w:t>.</w:t>
      </w:r>
      <w:r w:rsidRPr="001D05BB">
        <w:rPr>
          <w:rFonts w:asciiTheme="minorHAnsi" w:hAnsiTheme="minorHAnsi" w:cstheme="minorHAnsi"/>
          <w:shd w:val="clear" w:color="auto" w:fill="FFFFFF"/>
        </w:rPr>
        <w:t xml:space="preserve"> </w:t>
      </w:r>
      <w:r w:rsidRPr="001D05BB">
        <w:rPr>
          <w:rStyle w:val="Kiemels2"/>
          <w:rFonts w:asciiTheme="minorHAnsi" w:hAnsiTheme="minorHAnsi" w:cstheme="minorHAnsi"/>
        </w:rPr>
        <w:t>21</w:t>
      </w:r>
      <w:r w:rsidRPr="001D05BB">
        <w:rPr>
          <w:rFonts w:asciiTheme="minorHAnsi" w:hAnsiTheme="minorHAnsi" w:cstheme="minorHAnsi"/>
        </w:rPr>
        <w:t>, 331 – 356</w:t>
      </w:r>
      <w:r w:rsidRPr="001D05BB">
        <w:rPr>
          <w:rFonts w:asciiTheme="minorHAnsi" w:hAnsiTheme="minorHAnsi" w:cstheme="minorHAnsi"/>
          <w:bCs/>
        </w:rPr>
        <w:t>.</w:t>
      </w:r>
    </w:p>
    <w:p w14:paraId="2033D03D" w14:textId="054FD552" w:rsidR="00336B12" w:rsidRPr="00336B12" w:rsidRDefault="00336B12" w:rsidP="00336B12">
      <w:pPr>
        <w:pStyle w:val="Szvegtrzs"/>
        <w:numPr>
          <w:ilvl w:val="0"/>
          <w:numId w:val="50"/>
        </w:numPr>
        <w:spacing w:after="0"/>
        <w:ind w:left="360"/>
        <w:rPr>
          <w:rStyle w:val="Kiemels"/>
          <w:rFonts w:asciiTheme="minorHAnsi" w:eastAsia="Calibri" w:hAnsiTheme="minorHAnsi" w:cstheme="minorHAnsi"/>
          <w:i w:val="0"/>
          <w:iCs w:val="0"/>
          <w:lang w:val="hu-HU"/>
        </w:rPr>
      </w:pPr>
      <w:ins w:id="385" w:author="Luca Szalay" w:date="2021-09-05T06:51:00Z">
        <w:r w:rsidRPr="00336B12">
          <w:rPr>
            <w:rFonts w:asciiTheme="minorHAnsi" w:hAnsiTheme="minorHAnsi" w:cstheme="minorHAnsi"/>
            <w:shd w:val="clear" w:color="auto" w:fill="FFFFFF"/>
            <w:rPrChange w:id="386" w:author="Luca Szalay" w:date="2021-09-05T06:51:00Z">
              <w:rPr>
                <w:rFonts w:cs="Calibri"/>
                <w:shd w:val="clear" w:color="auto" w:fill="FFFFFF"/>
              </w:rPr>
            </w:rPrChange>
          </w:rPr>
          <w:t xml:space="preserve">Szalay, L., Tóth, Z., Borbás, R., (2021), </w:t>
        </w:r>
        <w:r w:rsidRPr="00336B12">
          <w:rPr>
            <w:rFonts w:asciiTheme="minorHAnsi" w:hAnsiTheme="minorHAnsi" w:cstheme="minorHAnsi"/>
            <w:lang w:eastAsia="hu-HU"/>
            <w:rPrChange w:id="387" w:author="Luca Szalay" w:date="2021-09-05T06:51:00Z">
              <w:rPr/>
            </w:rPrChange>
          </w:rPr>
          <w:t>Teaching of experimental design skills: results from a longitudinal study,</w:t>
        </w:r>
        <w:r w:rsidRPr="00336B12">
          <w:rPr>
            <w:rFonts w:asciiTheme="minorHAnsi" w:hAnsiTheme="minorHAnsi" w:cstheme="minorHAnsi"/>
            <w:shd w:val="clear" w:color="auto" w:fill="FFFFFF"/>
            <w:rPrChange w:id="388" w:author="Luca Szalay" w:date="2021-09-05T06:51:00Z">
              <w:rPr>
                <w:shd w:val="clear" w:color="auto" w:fill="FFFFFF"/>
              </w:rPr>
            </w:rPrChange>
          </w:rPr>
          <w:t xml:space="preserve"> </w:t>
        </w:r>
        <w:r w:rsidRPr="00336B12">
          <w:rPr>
            <w:rFonts w:asciiTheme="minorHAnsi" w:hAnsiTheme="minorHAnsi" w:cstheme="minorHAnsi"/>
            <w:i/>
            <w:iCs/>
            <w:lang w:eastAsia="hu-HU"/>
            <w:rPrChange w:id="389" w:author="Luca Szalay" w:date="2021-09-05T06:51:00Z">
              <w:rPr>
                <w:i/>
                <w:iCs/>
              </w:rPr>
            </w:rPrChange>
          </w:rPr>
          <w:t>Chemistry Education Research and Practice</w:t>
        </w:r>
        <w:r w:rsidRPr="00336B12">
          <w:rPr>
            <w:rFonts w:asciiTheme="minorHAnsi" w:hAnsiTheme="minorHAnsi" w:cstheme="minorHAnsi"/>
            <w:lang w:eastAsia="hu-HU"/>
            <w:rPrChange w:id="390" w:author="Luca Szalay" w:date="2021-09-05T06:51:00Z">
              <w:rPr/>
            </w:rPrChange>
          </w:rPr>
          <w:t>, 2021, DOI: 10.1039/D0RP00338G</w:t>
        </w:r>
      </w:ins>
    </w:p>
    <w:p w14:paraId="644614E6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Tafoya E., </w:t>
      </w:r>
      <w:proofErr w:type="spellStart"/>
      <w:r w:rsidRPr="001D05BB">
        <w:rPr>
          <w:rFonts w:cstheme="minorHAnsi"/>
          <w:sz w:val="20"/>
          <w:szCs w:val="20"/>
        </w:rPr>
        <w:t>Sunal</w:t>
      </w:r>
      <w:proofErr w:type="spellEnd"/>
      <w:r w:rsidRPr="001D05BB">
        <w:rPr>
          <w:rFonts w:cstheme="minorHAnsi"/>
          <w:sz w:val="20"/>
          <w:szCs w:val="20"/>
        </w:rPr>
        <w:t xml:space="preserve">, D., Knecht, P. (1980). Assessing inquiry potential: a tool for curriculum decision makers. </w:t>
      </w:r>
      <w:r w:rsidRPr="001D05BB">
        <w:rPr>
          <w:rFonts w:cstheme="minorHAnsi"/>
          <w:i/>
          <w:iCs/>
          <w:sz w:val="20"/>
          <w:szCs w:val="20"/>
        </w:rPr>
        <w:t>School</w:t>
      </w:r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i/>
          <w:iCs/>
          <w:sz w:val="20"/>
          <w:szCs w:val="20"/>
        </w:rPr>
        <w:t>science</w:t>
      </w:r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i/>
          <w:iCs/>
          <w:sz w:val="20"/>
          <w:szCs w:val="20"/>
        </w:rPr>
        <w:t>and</w:t>
      </w:r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i/>
          <w:iCs/>
          <w:sz w:val="20"/>
          <w:szCs w:val="20"/>
        </w:rPr>
        <w:t>mathematics</w:t>
      </w:r>
      <w:r w:rsidRPr="001D05BB">
        <w:rPr>
          <w:rFonts w:cstheme="minorHAnsi"/>
          <w:sz w:val="20"/>
          <w:szCs w:val="20"/>
        </w:rPr>
        <w:t xml:space="preserve">, </w:t>
      </w:r>
      <w:r w:rsidRPr="001D05BB">
        <w:rPr>
          <w:rFonts w:cstheme="minorHAnsi"/>
          <w:b/>
          <w:bCs/>
          <w:sz w:val="20"/>
          <w:szCs w:val="20"/>
        </w:rPr>
        <w:t>80</w:t>
      </w:r>
      <w:r w:rsidRPr="001D05BB">
        <w:rPr>
          <w:rFonts w:cstheme="minorHAnsi"/>
          <w:sz w:val="20"/>
          <w:szCs w:val="20"/>
        </w:rPr>
        <w:t>, 43-48.</w:t>
      </w:r>
    </w:p>
    <w:p w14:paraId="6F9C9DA2" w14:textId="77777777" w:rsidR="00863E1E" w:rsidRPr="001D05BB" w:rsidRDefault="00863E1E" w:rsidP="00EF31B4">
      <w:pPr>
        <w:pStyle w:val="Listaszerbekezds"/>
        <w:numPr>
          <w:ilvl w:val="0"/>
          <w:numId w:val="50"/>
        </w:numPr>
        <w:spacing w:after="0" w:line="240" w:lineRule="auto"/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1D05BB">
        <w:rPr>
          <w:rFonts w:asciiTheme="minorHAnsi" w:hAnsiTheme="minorHAnsi" w:cstheme="minorHAnsi"/>
          <w:bCs/>
          <w:sz w:val="20"/>
          <w:szCs w:val="20"/>
        </w:rPr>
        <w:t xml:space="preserve">Tomperi, P.,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Aksela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, M. (2014). In-service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Teacher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Training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Project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On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Inquiry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Based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Practical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bCs/>
          <w:sz w:val="20"/>
          <w:szCs w:val="20"/>
        </w:rPr>
        <w:t>Chemistry</w:t>
      </w:r>
      <w:proofErr w:type="spellEnd"/>
      <w:r w:rsidRPr="001D05BB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1D05BB">
        <w:rPr>
          <w:rFonts w:asciiTheme="minorHAnsi" w:hAnsiTheme="minorHAnsi" w:cstheme="minorHAnsi"/>
          <w:bCs/>
          <w:i/>
          <w:iCs/>
          <w:sz w:val="20"/>
          <w:szCs w:val="20"/>
        </w:rPr>
        <w:t>LUMAT, 2</w:t>
      </w:r>
      <w:r w:rsidRPr="001D05BB">
        <w:rPr>
          <w:rFonts w:asciiTheme="minorHAnsi" w:hAnsiTheme="minorHAnsi" w:cstheme="minorHAnsi"/>
          <w:bCs/>
          <w:sz w:val="20"/>
          <w:szCs w:val="20"/>
        </w:rPr>
        <w:t>(2), 2015-226.</w:t>
      </w:r>
    </w:p>
    <w:p w14:paraId="66584723" w14:textId="77777777" w:rsidR="00863E1E" w:rsidRPr="001D05BB" w:rsidRDefault="00863E1E" w:rsidP="00EF31B4">
      <w:pPr>
        <w:pStyle w:val="Listaszerbekezds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1D05BB">
        <w:rPr>
          <w:rFonts w:asciiTheme="minorHAnsi" w:hAnsiTheme="minorHAnsi" w:cstheme="minorHAnsi"/>
          <w:sz w:val="20"/>
          <w:szCs w:val="20"/>
        </w:rPr>
        <w:t>Ültay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N.;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Çalik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, M. A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Thematic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Review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Studies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into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Effectiveness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of Context-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Chemistry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D05BB">
        <w:rPr>
          <w:rFonts w:asciiTheme="minorHAnsi" w:hAnsiTheme="minorHAnsi" w:cstheme="minorHAnsi"/>
          <w:sz w:val="20"/>
          <w:szCs w:val="20"/>
        </w:rPr>
        <w:t>Curricula</w:t>
      </w:r>
      <w:proofErr w:type="spellEnd"/>
      <w:r w:rsidRPr="001D05BB">
        <w:rPr>
          <w:rFonts w:asciiTheme="minorHAnsi" w:hAnsiTheme="minorHAnsi" w:cstheme="minorHAnsi"/>
          <w:sz w:val="20"/>
          <w:szCs w:val="20"/>
        </w:rPr>
        <w:t xml:space="preserve">. </w:t>
      </w:r>
      <w:r w:rsidRPr="00CF01FC">
        <w:rPr>
          <w:rFonts w:asciiTheme="minorHAnsi" w:hAnsiTheme="minorHAnsi" w:cstheme="minorHAnsi"/>
          <w:i/>
          <w:iCs/>
          <w:sz w:val="20"/>
          <w:szCs w:val="20"/>
        </w:rPr>
        <w:t xml:space="preserve">J. </w:t>
      </w:r>
      <w:proofErr w:type="spellStart"/>
      <w:r w:rsidRPr="00CF01FC">
        <w:rPr>
          <w:rFonts w:asciiTheme="minorHAnsi" w:hAnsiTheme="minorHAnsi" w:cstheme="minorHAnsi"/>
          <w:i/>
          <w:iCs/>
          <w:sz w:val="20"/>
          <w:szCs w:val="20"/>
        </w:rPr>
        <w:t>Sci</w:t>
      </w:r>
      <w:proofErr w:type="spellEnd"/>
      <w:r w:rsidRPr="00CF01FC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proofErr w:type="spellStart"/>
      <w:r w:rsidRPr="00CF01FC">
        <w:rPr>
          <w:rFonts w:asciiTheme="minorHAnsi" w:hAnsiTheme="minorHAnsi" w:cstheme="minorHAnsi"/>
          <w:i/>
          <w:iCs/>
          <w:sz w:val="20"/>
          <w:szCs w:val="20"/>
        </w:rPr>
        <w:t>Educ</w:t>
      </w:r>
      <w:proofErr w:type="spellEnd"/>
      <w:r w:rsidRPr="00CF01FC">
        <w:rPr>
          <w:rFonts w:asciiTheme="minorHAnsi" w:hAnsiTheme="minorHAnsi" w:cstheme="minorHAnsi"/>
          <w:i/>
          <w:iCs/>
          <w:sz w:val="20"/>
          <w:szCs w:val="20"/>
        </w:rPr>
        <w:t>. Technol.</w:t>
      </w:r>
      <w:r w:rsidRPr="001D05BB">
        <w:rPr>
          <w:rFonts w:asciiTheme="minorHAnsi" w:hAnsiTheme="minorHAnsi" w:cstheme="minorHAnsi"/>
          <w:sz w:val="20"/>
          <w:szCs w:val="20"/>
        </w:rPr>
        <w:t xml:space="preserve"> 2012, </w:t>
      </w:r>
      <w:r w:rsidRPr="00CF01FC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Pr="001D05BB">
        <w:rPr>
          <w:rFonts w:asciiTheme="minorHAnsi" w:hAnsiTheme="minorHAnsi" w:cstheme="minorHAnsi"/>
          <w:sz w:val="20"/>
          <w:szCs w:val="20"/>
        </w:rPr>
        <w:t>, 686</w:t>
      </w:r>
      <w:r w:rsidRPr="001D05BB">
        <w:rPr>
          <w:rFonts w:asciiTheme="minorHAnsi" w:eastAsia="AdvOT8608a8d1+22" w:hAnsiTheme="minorHAnsi" w:cstheme="minorHAnsi"/>
          <w:sz w:val="20"/>
          <w:szCs w:val="20"/>
        </w:rPr>
        <w:t>−</w:t>
      </w:r>
      <w:r w:rsidRPr="001D05BB">
        <w:rPr>
          <w:rFonts w:asciiTheme="minorHAnsi" w:hAnsiTheme="minorHAnsi" w:cstheme="minorHAnsi"/>
          <w:sz w:val="20"/>
          <w:szCs w:val="20"/>
        </w:rPr>
        <w:t>701.</w:t>
      </w:r>
    </w:p>
    <w:p w14:paraId="63ADEA25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bookmarkStart w:id="391" w:name="_Hlk31081814"/>
      <w:r w:rsidRPr="001D05BB">
        <w:rPr>
          <w:rFonts w:eastAsia="AdvOT9b12cd41" w:cstheme="minorHAnsi"/>
          <w:sz w:val="20"/>
          <w:szCs w:val="20"/>
        </w:rPr>
        <w:t xml:space="preserve">Walker J. P., Sampson V., Southerland </w:t>
      </w:r>
      <w:proofErr w:type="gramStart"/>
      <w:r w:rsidRPr="001D05BB">
        <w:rPr>
          <w:rFonts w:eastAsia="AdvOT9b12cd41" w:cstheme="minorHAnsi"/>
          <w:sz w:val="20"/>
          <w:szCs w:val="20"/>
        </w:rPr>
        <w:t>S.</w:t>
      </w:r>
      <w:proofErr w:type="gramEnd"/>
      <w:r w:rsidRPr="001D05BB">
        <w:rPr>
          <w:rFonts w:eastAsia="AdvOT9b12cd41" w:cstheme="minorHAnsi"/>
          <w:sz w:val="20"/>
          <w:szCs w:val="20"/>
        </w:rPr>
        <w:t xml:space="preserve"> and </w:t>
      </w:r>
      <w:proofErr w:type="spellStart"/>
      <w:r w:rsidRPr="001D05BB">
        <w:rPr>
          <w:rFonts w:eastAsia="AdvOT9b12cd41" w:cstheme="minorHAnsi"/>
          <w:sz w:val="20"/>
          <w:szCs w:val="20"/>
        </w:rPr>
        <w:t>Enderle</w:t>
      </w:r>
      <w:proofErr w:type="spellEnd"/>
      <w:r w:rsidRPr="001D05BB">
        <w:rPr>
          <w:rFonts w:eastAsia="AdvOT9b12cd41" w:cstheme="minorHAnsi"/>
          <w:sz w:val="20"/>
          <w:szCs w:val="20"/>
        </w:rPr>
        <w:t xml:space="preserve"> P. J., (2016), </w:t>
      </w:r>
      <w:bookmarkEnd w:id="391"/>
      <w:r w:rsidRPr="001D05BB">
        <w:rPr>
          <w:rFonts w:cstheme="minorHAnsi"/>
          <w:sz w:val="20"/>
          <w:szCs w:val="20"/>
        </w:rPr>
        <w:t xml:space="preserve">Using the laboratory to engage all students in science practices, </w:t>
      </w:r>
      <w:r w:rsidRPr="001D05BB">
        <w:rPr>
          <w:rFonts w:cstheme="minorHAnsi"/>
          <w:i/>
          <w:iCs/>
          <w:sz w:val="20"/>
          <w:szCs w:val="20"/>
        </w:rPr>
        <w:t xml:space="preserve">Chem. Educ. Res. </w:t>
      </w:r>
      <w:proofErr w:type="spellStart"/>
      <w:r w:rsidRPr="001D05BB">
        <w:rPr>
          <w:rFonts w:cstheme="minorHAnsi"/>
          <w:i/>
          <w:iCs/>
          <w:sz w:val="20"/>
          <w:szCs w:val="20"/>
        </w:rPr>
        <w:t>Pract</w:t>
      </w:r>
      <w:proofErr w:type="spellEnd"/>
      <w:r w:rsidRPr="001D05BB">
        <w:rPr>
          <w:rFonts w:cstheme="minorHAnsi"/>
          <w:i/>
          <w:iCs/>
          <w:sz w:val="20"/>
          <w:szCs w:val="20"/>
        </w:rPr>
        <w:t>.</w:t>
      </w:r>
      <w:r w:rsidRPr="001D05BB">
        <w:rPr>
          <w:rFonts w:cstheme="minorHAnsi"/>
          <w:sz w:val="20"/>
          <w:szCs w:val="20"/>
        </w:rPr>
        <w:t xml:space="preserve">, </w:t>
      </w:r>
      <w:r w:rsidRPr="001D05BB">
        <w:rPr>
          <w:rFonts w:cstheme="minorHAnsi"/>
          <w:b/>
          <w:bCs/>
          <w:sz w:val="20"/>
          <w:szCs w:val="20"/>
        </w:rPr>
        <w:t>17</w:t>
      </w:r>
      <w:r w:rsidRPr="001D05BB">
        <w:rPr>
          <w:rFonts w:cstheme="minorHAnsi"/>
          <w:sz w:val="20"/>
          <w:szCs w:val="20"/>
        </w:rPr>
        <w:t>, 1098.</w:t>
      </w:r>
    </w:p>
    <w:p w14:paraId="21FC84E1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Walker M., (2007), </w:t>
      </w:r>
      <w:r w:rsidRPr="001D05BB">
        <w:rPr>
          <w:rFonts w:cstheme="minorHAnsi"/>
          <w:i/>
          <w:iCs/>
          <w:sz w:val="20"/>
          <w:szCs w:val="20"/>
        </w:rPr>
        <w:t>Teaching</w:t>
      </w:r>
      <w:r w:rsidRPr="001D05BB">
        <w:rPr>
          <w:rFonts w:cstheme="minorHAnsi"/>
          <w:sz w:val="20"/>
          <w:szCs w:val="20"/>
        </w:rPr>
        <w:t xml:space="preserve"> </w:t>
      </w:r>
      <w:proofErr w:type="gramStart"/>
      <w:r w:rsidRPr="001D05BB">
        <w:rPr>
          <w:rFonts w:cstheme="minorHAnsi"/>
          <w:i/>
          <w:iCs/>
          <w:sz w:val="20"/>
          <w:szCs w:val="20"/>
        </w:rPr>
        <w:t>inquiry</w:t>
      </w:r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i/>
          <w:iCs/>
          <w:sz w:val="20"/>
          <w:szCs w:val="20"/>
        </w:rPr>
        <w:t>based</w:t>
      </w:r>
      <w:proofErr w:type="gramEnd"/>
      <w:r w:rsidRPr="001D05BB">
        <w:rPr>
          <w:rFonts w:cstheme="minorHAnsi"/>
          <w:sz w:val="20"/>
          <w:szCs w:val="20"/>
        </w:rPr>
        <w:t xml:space="preserve"> </w:t>
      </w:r>
      <w:r w:rsidRPr="001D05BB">
        <w:rPr>
          <w:rFonts w:cstheme="minorHAnsi"/>
          <w:i/>
          <w:iCs/>
          <w:sz w:val="20"/>
          <w:szCs w:val="20"/>
        </w:rPr>
        <w:t xml:space="preserve">science, </w:t>
      </w:r>
      <w:r w:rsidRPr="001D05BB">
        <w:rPr>
          <w:rFonts w:cstheme="minorHAnsi"/>
          <w:sz w:val="20"/>
          <w:szCs w:val="20"/>
        </w:rPr>
        <w:t>LaVergne, TN: Lightning Source.</w:t>
      </w:r>
    </w:p>
    <w:p w14:paraId="7A9F2F37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color w:val="000000" w:themeColor="text1"/>
          <w:sz w:val="20"/>
          <w:szCs w:val="20"/>
        </w:rPr>
      </w:pPr>
      <w:proofErr w:type="spellStart"/>
      <w:r w:rsidRPr="001D05BB">
        <w:rPr>
          <w:rFonts w:cstheme="minorHAnsi"/>
          <w:color w:val="000000" w:themeColor="text1"/>
          <w:sz w:val="20"/>
          <w:szCs w:val="20"/>
        </w:rPr>
        <w:t>Wenning</w:t>
      </w:r>
      <w:proofErr w:type="spellEnd"/>
      <w:r w:rsidRPr="001D05BB">
        <w:rPr>
          <w:rFonts w:cstheme="minorHAnsi"/>
          <w:color w:val="000000" w:themeColor="text1"/>
          <w:sz w:val="20"/>
          <w:szCs w:val="20"/>
        </w:rPr>
        <w:t xml:space="preserve"> C. J., (2007), Assessing inquiry skills as a component of scientific literacy. </w:t>
      </w:r>
      <w:r w:rsidRPr="001D05BB">
        <w:rPr>
          <w:rFonts w:cstheme="minorHAnsi"/>
          <w:i/>
          <w:color w:val="000000" w:themeColor="text1"/>
          <w:sz w:val="20"/>
          <w:szCs w:val="20"/>
        </w:rPr>
        <w:t>Journal of Physics Teacher Education Online</w:t>
      </w:r>
      <w:r w:rsidRPr="001D05BB">
        <w:rPr>
          <w:rFonts w:cstheme="minorHAnsi"/>
          <w:color w:val="000000" w:themeColor="text1"/>
          <w:sz w:val="20"/>
          <w:szCs w:val="20"/>
        </w:rPr>
        <w:t xml:space="preserve">, </w:t>
      </w:r>
      <w:r w:rsidRPr="001D05BB">
        <w:rPr>
          <w:rFonts w:cstheme="minorHAnsi"/>
          <w:b/>
          <w:color w:val="000000" w:themeColor="text1"/>
          <w:sz w:val="20"/>
          <w:szCs w:val="20"/>
        </w:rPr>
        <w:t>4</w:t>
      </w:r>
      <w:r w:rsidRPr="001D05BB">
        <w:rPr>
          <w:rFonts w:cstheme="minorHAnsi"/>
          <w:color w:val="000000" w:themeColor="text1"/>
          <w:sz w:val="20"/>
          <w:szCs w:val="20"/>
        </w:rPr>
        <w:t>(2), 21–24.</w:t>
      </w:r>
      <w:bookmarkStart w:id="392" w:name="_Hlk37674727"/>
    </w:p>
    <w:p w14:paraId="47E34019" w14:textId="77777777" w:rsidR="00863E1E" w:rsidRPr="001D05BB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color w:val="000000" w:themeColor="text1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Xu, H.; </w:t>
      </w:r>
      <w:proofErr w:type="spellStart"/>
      <w:r w:rsidRPr="001D05BB">
        <w:rPr>
          <w:rFonts w:cstheme="minorHAnsi"/>
          <w:sz w:val="20"/>
          <w:szCs w:val="20"/>
        </w:rPr>
        <w:t>Talanquer</w:t>
      </w:r>
      <w:proofErr w:type="spellEnd"/>
      <w:r w:rsidRPr="001D05BB">
        <w:rPr>
          <w:rFonts w:cstheme="minorHAnsi"/>
          <w:sz w:val="20"/>
          <w:szCs w:val="20"/>
        </w:rPr>
        <w:t>, V. (2013),</w:t>
      </w:r>
      <w:bookmarkEnd w:id="392"/>
      <w:r w:rsidRPr="001D05BB">
        <w:rPr>
          <w:rFonts w:cstheme="minorHAnsi"/>
          <w:sz w:val="20"/>
          <w:szCs w:val="20"/>
        </w:rPr>
        <w:t xml:space="preserve"> Effect of the level of inquiry of lab experiments on general chemistry students’ written reflections. </w:t>
      </w:r>
      <w:r w:rsidRPr="001D05BB">
        <w:rPr>
          <w:rFonts w:cstheme="minorHAnsi"/>
          <w:i/>
          <w:iCs/>
          <w:sz w:val="20"/>
          <w:szCs w:val="20"/>
        </w:rPr>
        <w:t>J. Chem. Educ</w:t>
      </w:r>
      <w:r w:rsidRPr="001D05BB">
        <w:rPr>
          <w:rFonts w:cstheme="minorHAnsi"/>
          <w:sz w:val="20"/>
          <w:szCs w:val="20"/>
        </w:rPr>
        <w:t xml:space="preserve">. </w:t>
      </w:r>
      <w:r w:rsidRPr="001D05BB">
        <w:rPr>
          <w:rFonts w:cstheme="minorHAnsi"/>
          <w:b/>
          <w:bCs/>
          <w:sz w:val="20"/>
          <w:szCs w:val="20"/>
        </w:rPr>
        <w:t>90</w:t>
      </w:r>
      <w:r w:rsidRPr="001D05BB">
        <w:rPr>
          <w:rFonts w:cstheme="minorHAnsi"/>
          <w:sz w:val="20"/>
          <w:szCs w:val="20"/>
        </w:rPr>
        <w:t xml:space="preserve"> (1), 21</w:t>
      </w:r>
      <w:r w:rsidRPr="001D05BB">
        <w:rPr>
          <w:rFonts w:eastAsia="AdvOT8608a8d1+22" w:cstheme="minorHAnsi"/>
          <w:sz w:val="20"/>
          <w:szCs w:val="20"/>
        </w:rPr>
        <w:t>−</w:t>
      </w:r>
      <w:r w:rsidRPr="001D05BB">
        <w:rPr>
          <w:rFonts w:cstheme="minorHAnsi"/>
          <w:sz w:val="20"/>
          <w:szCs w:val="20"/>
        </w:rPr>
        <w:t>28.</w:t>
      </w:r>
    </w:p>
    <w:p w14:paraId="4E970A2A" w14:textId="7CC4EC05" w:rsidR="0095615E" w:rsidRPr="00863E1E" w:rsidRDefault="00863E1E" w:rsidP="00EF31B4">
      <w:pPr>
        <w:pStyle w:val="RSCR02References"/>
        <w:numPr>
          <w:ilvl w:val="0"/>
          <w:numId w:val="50"/>
        </w:numPr>
        <w:spacing w:line="240" w:lineRule="auto"/>
        <w:ind w:left="360"/>
        <w:rPr>
          <w:rFonts w:cstheme="minorHAnsi"/>
          <w:sz w:val="20"/>
          <w:szCs w:val="20"/>
        </w:rPr>
      </w:pPr>
      <w:r w:rsidRPr="001D05BB">
        <w:rPr>
          <w:rFonts w:cstheme="minorHAnsi"/>
          <w:sz w:val="20"/>
          <w:szCs w:val="20"/>
        </w:rPr>
        <w:t xml:space="preserve">Zimmerman, C. (2005). </w:t>
      </w:r>
      <w:r w:rsidRPr="001D05BB">
        <w:rPr>
          <w:rFonts w:cstheme="minorHAnsi"/>
          <w:i/>
          <w:iCs/>
          <w:sz w:val="20"/>
          <w:szCs w:val="20"/>
        </w:rPr>
        <w:t>The Development of Scientific Reasoning Skills: What Psychologists Contribute to an Understanding of Elementary Science Learning</w:t>
      </w:r>
      <w:r w:rsidRPr="001D05BB">
        <w:rPr>
          <w:rFonts w:cstheme="minorHAnsi"/>
          <w:sz w:val="20"/>
          <w:szCs w:val="20"/>
        </w:rPr>
        <w:t>. Final Draft of a Report to the National Research Council Committee on Science Learning Kindergarten through Eighth Grade, Illinois State University.</w:t>
      </w:r>
    </w:p>
    <w:sectPr w:rsidR="0095615E" w:rsidRPr="0086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3AEB" w14:textId="77777777" w:rsidR="009146A8" w:rsidRDefault="009146A8" w:rsidP="00BA01C5">
      <w:pPr>
        <w:spacing w:after="0" w:line="240" w:lineRule="auto"/>
      </w:pPr>
      <w:r>
        <w:separator/>
      </w:r>
    </w:p>
  </w:endnote>
  <w:endnote w:type="continuationSeparator" w:id="0">
    <w:p w14:paraId="5D9BB73D" w14:textId="77777777" w:rsidR="009146A8" w:rsidRDefault="009146A8" w:rsidP="00BA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tfalusi 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vOT999035f4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vOT8608a8d1+22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AdvOT8608a8d1+0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745591"/>
      <w:docPartObj>
        <w:docPartGallery w:val="Page Numbers (Bottom of Page)"/>
        <w:docPartUnique/>
      </w:docPartObj>
    </w:sdtPr>
    <w:sdtEndPr/>
    <w:sdtContent>
      <w:p w14:paraId="5D2B4C8B" w14:textId="77777777" w:rsidR="009146A8" w:rsidRDefault="009146A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61244889" w14:textId="77777777" w:rsidR="009146A8" w:rsidRDefault="009146A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B0FC" w14:textId="77777777" w:rsidR="009146A8" w:rsidRDefault="009146A8" w:rsidP="00BA01C5">
      <w:pPr>
        <w:spacing w:after="0" w:line="240" w:lineRule="auto"/>
      </w:pPr>
      <w:r>
        <w:separator/>
      </w:r>
    </w:p>
  </w:footnote>
  <w:footnote w:type="continuationSeparator" w:id="0">
    <w:p w14:paraId="1FCEC6A9" w14:textId="77777777" w:rsidR="009146A8" w:rsidRDefault="009146A8" w:rsidP="00BA01C5">
      <w:pPr>
        <w:spacing w:after="0" w:line="240" w:lineRule="auto"/>
      </w:pPr>
      <w:r>
        <w:continuationSeparator/>
      </w:r>
    </w:p>
  </w:footnote>
  <w:footnote w:id="1">
    <w:p w14:paraId="2146FCA0" w14:textId="67B8FA44" w:rsidR="009146A8" w:rsidRPr="00193170" w:rsidRDefault="009146A8">
      <w:pPr>
        <w:pStyle w:val="Lbjegyzetszveg"/>
        <w:rPr>
          <w:rFonts w:asciiTheme="minorHAnsi" w:hAnsiTheme="minorHAnsi" w:cstheme="minorHAnsi"/>
          <w:sz w:val="18"/>
          <w:szCs w:val="18"/>
          <w:lang w:val="hu-HU"/>
        </w:rPr>
      </w:pPr>
      <w:r w:rsidRPr="00193170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193170">
        <w:rPr>
          <w:rFonts w:asciiTheme="minorHAnsi" w:hAnsiTheme="minorHAnsi" w:cstheme="minorHAnsi"/>
          <w:sz w:val="18"/>
          <w:szCs w:val="18"/>
        </w:rPr>
        <w:t xml:space="preserve"> A pályázati kiírás a következő linken található: </w:t>
      </w:r>
      <w:hyperlink r:id="rId1" w:history="1">
        <w:r w:rsidRPr="00193170">
          <w:rPr>
            <w:rStyle w:val="Hiperhivatkozs"/>
            <w:rFonts w:asciiTheme="minorHAnsi" w:hAnsiTheme="minorHAnsi" w:cstheme="minorHAnsi"/>
            <w:sz w:val="18"/>
            <w:szCs w:val="18"/>
            <w:lang w:eastAsia="hu-HU"/>
          </w:rPr>
          <w:t>https://mta.hu/aktualis-palyazati-kiirasok/kozoktatas-fejlesztesi-kutatasi-program-2021-palyazati-felhivas-111327</w:t>
        </w:r>
      </w:hyperlink>
      <w:r w:rsidRPr="00193170">
        <w:rPr>
          <w:rFonts w:asciiTheme="minorHAnsi" w:hAnsiTheme="minorHAnsi" w:cstheme="minorHAnsi"/>
          <w:sz w:val="18"/>
          <w:szCs w:val="18"/>
        </w:rPr>
        <w:t xml:space="preserve"> (Utolsó látogatás: 2021.05.01.)</w:t>
      </w:r>
    </w:p>
  </w:footnote>
  <w:footnote w:id="2">
    <w:p w14:paraId="5DA8989A" w14:textId="79A0B45F" w:rsidR="009146A8" w:rsidRPr="00193170" w:rsidRDefault="009146A8">
      <w:pPr>
        <w:pStyle w:val="Lbjegyzetszveg"/>
        <w:rPr>
          <w:lang w:val="hu-HU"/>
        </w:rPr>
      </w:pPr>
      <w:r w:rsidRPr="00193170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19317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hu-HU"/>
        </w:rPr>
        <w:t xml:space="preserve">Ez </w:t>
      </w:r>
      <w:r w:rsidRPr="00193170">
        <w:rPr>
          <w:rFonts w:asciiTheme="minorHAnsi" w:hAnsiTheme="minorHAnsi" w:cstheme="minorHAnsi"/>
          <w:sz w:val="18"/>
          <w:szCs w:val="18"/>
          <w:lang w:val="hu-HU"/>
        </w:rPr>
        <w:t>akkor még kicsivel a 59 részt</w:t>
      </w:r>
      <w:r>
        <w:rPr>
          <w:rFonts w:asciiTheme="minorHAnsi" w:hAnsiTheme="minorHAnsi" w:cstheme="minorHAnsi"/>
          <w:sz w:val="18"/>
          <w:szCs w:val="18"/>
          <w:lang w:val="hu-HU"/>
        </w:rPr>
        <w:t xml:space="preserve"> </w:t>
      </w:r>
      <w:r w:rsidRPr="00193170">
        <w:rPr>
          <w:rFonts w:asciiTheme="minorHAnsi" w:hAnsiTheme="minorHAnsi" w:cstheme="minorHAnsi"/>
          <w:sz w:val="18"/>
          <w:szCs w:val="18"/>
          <w:lang w:val="hu-HU"/>
        </w:rPr>
        <w:t xml:space="preserve">vevő ország </w:t>
      </w:r>
      <w:r>
        <w:rPr>
          <w:rFonts w:asciiTheme="minorHAnsi" w:hAnsiTheme="minorHAnsi" w:cstheme="minorHAnsi"/>
          <w:sz w:val="18"/>
          <w:szCs w:val="18"/>
          <w:lang w:val="hu-HU"/>
        </w:rPr>
        <w:t xml:space="preserve">természettudományi </w:t>
      </w:r>
      <w:r w:rsidRPr="00193170">
        <w:rPr>
          <w:rFonts w:asciiTheme="minorHAnsi" w:hAnsiTheme="minorHAnsi" w:cstheme="minorHAnsi"/>
          <w:sz w:val="18"/>
          <w:szCs w:val="18"/>
          <w:lang w:val="hu-HU"/>
        </w:rPr>
        <w:t>átlag</w:t>
      </w:r>
      <w:r>
        <w:rPr>
          <w:rFonts w:asciiTheme="minorHAnsi" w:hAnsiTheme="minorHAnsi" w:cstheme="minorHAnsi"/>
          <w:sz w:val="18"/>
          <w:szCs w:val="18"/>
          <w:lang w:val="hu-HU"/>
        </w:rPr>
        <w:t>pontszáma</w:t>
      </w:r>
      <w:r w:rsidRPr="00193170">
        <w:rPr>
          <w:rFonts w:asciiTheme="minorHAnsi" w:hAnsiTheme="minorHAnsi" w:cstheme="minorHAnsi"/>
          <w:sz w:val="18"/>
          <w:szCs w:val="18"/>
          <w:lang w:val="hu-HU"/>
        </w:rPr>
        <w:t xml:space="preserve"> feletti volt.</w:t>
      </w:r>
    </w:p>
  </w:footnote>
  <w:footnote w:id="3">
    <w:p w14:paraId="5B2CEFAB" w14:textId="3A341FEA" w:rsidR="009146A8" w:rsidRPr="009329C7" w:rsidRDefault="009146A8" w:rsidP="000F1612">
      <w:pPr>
        <w:spacing w:after="0" w:line="240" w:lineRule="auto"/>
        <w:rPr>
          <w:i/>
          <w:iCs/>
          <w:sz w:val="36"/>
          <w:szCs w:val="36"/>
        </w:rPr>
      </w:pPr>
      <w:r>
        <w:rPr>
          <w:rStyle w:val="Lbjegyzet-hivatkozs"/>
        </w:rPr>
        <w:footnoteRef/>
      </w:r>
      <w:r>
        <w:t xml:space="preserve"> </w:t>
      </w:r>
      <w:r w:rsidRPr="009329C7">
        <w:rPr>
          <w:rFonts w:asciiTheme="minorHAnsi" w:hAnsiTheme="minorHAnsi" w:cstheme="minorHAnsi"/>
          <w:sz w:val="18"/>
          <w:szCs w:val="18"/>
        </w:rPr>
        <w:t>A megjelenítés módja részben Darvas Dominika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329C7">
        <w:rPr>
          <w:rFonts w:asciiTheme="minorHAnsi" w:hAnsiTheme="minorHAnsi" w:cstheme="minorHAnsi"/>
          <w:sz w:val="18"/>
          <w:szCs w:val="18"/>
        </w:rPr>
        <w:t xml:space="preserve">kémiatanár szakos hallgató </w:t>
      </w:r>
      <w:r>
        <w:rPr>
          <w:rFonts w:asciiTheme="minorHAnsi" w:hAnsiTheme="minorHAnsi" w:cstheme="minorHAnsi"/>
          <w:sz w:val="18"/>
          <w:szCs w:val="18"/>
        </w:rPr>
        <w:t xml:space="preserve">az </w:t>
      </w:r>
      <w:r w:rsidRPr="009329C7">
        <w:rPr>
          <w:rFonts w:asciiTheme="minorHAnsi" w:hAnsiTheme="minorHAnsi" w:cstheme="minorHAnsi"/>
          <w:sz w:val="18"/>
          <w:szCs w:val="18"/>
        </w:rPr>
        <w:t>ELTE Kémiai Intézetében 2021-ben készült „</w:t>
      </w:r>
      <w:r w:rsidRPr="009329C7">
        <w:rPr>
          <w:i/>
          <w:iCs/>
          <w:sz w:val="18"/>
          <w:szCs w:val="18"/>
        </w:rPr>
        <w:t xml:space="preserve">A fenntarthatósággal kapcsolatos témák rendszerszemléletű oktatása a kémiaórákon” </w:t>
      </w:r>
      <w:r w:rsidRPr="009329C7">
        <w:rPr>
          <w:rFonts w:asciiTheme="minorHAnsi" w:hAnsiTheme="minorHAnsi" w:cstheme="minorHAnsi"/>
          <w:sz w:val="18"/>
          <w:szCs w:val="18"/>
        </w:rPr>
        <w:t>című szakdolgozatából származik.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="Times New Roman" w:hAnsiTheme="minorHAnsi" w:cstheme="minorHAnsi"/>
        <w:sz w:val="20"/>
        <w:szCs w:val="20"/>
        <w:lang w:eastAsia="hu-HU"/>
      </w:rPr>
      <w:alias w:val="Cím"/>
      <w:tag w:val=""/>
      <w:id w:val="2134280094"/>
      <w:placeholder>
        <w:docPart w:val="16B00139B6154FB0A528FF9DC9A651B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42A2607" w14:textId="6DBB25A5" w:rsidR="009146A8" w:rsidRPr="00321027" w:rsidRDefault="009146A8" w:rsidP="00297122">
        <w:pPr>
          <w:pStyle w:val="lfej"/>
          <w:jc w:val="right"/>
          <w:rPr>
            <w:rFonts w:asciiTheme="minorHAnsi" w:hAnsiTheme="minorHAnsi" w:cstheme="minorHAnsi"/>
            <w:color w:val="7F7F7F" w:themeColor="text1" w:themeTint="80"/>
            <w:sz w:val="20"/>
            <w:szCs w:val="20"/>
          </w:rPr>
        </w:pPr>
        <w:r w:rsidRPr="00321027">
          <w:rPr>
            <w:rFonts w:asciiTheme="minorHAnsi" w:eastAsia="Times New Roman" w:hAnsiTheme="minorHAnsi" w:cstheme="minorHAnsi"/>
            <w:sz w:val="20"/>
            <w:szCs w:val="20"/>
            <w:lang w:eastAsia="hu-HU"/>
          </w:rPr>
          <w:t>A Magyar Tudományos Akadémia Közoktatás-fejlesztési Kutatási Program 2021 keretében benyújt</w:t>
        </w:r>
        <w:r>
          <w:rPr>
            <w:rFonts w:asciiTheme="minorHAnsi" w:eastAsia="Times New Roman" w:hAnsiTheme="minorHAnsi" w:cstheme="minorHAnsi"/>
            <w:sz w:val="20"/>
            <w:szCs w:val="20"/>
            <w:lang w:eastAsia="hu-HU"/>
          </w:rPr>
          <w:t>ott</w:t>
        </w:r>
        <w:r w:rsidRPr="00321027">
          <w:rPr>
            <w:rFonts w:asciiTheme="minorHAnsi" w:eastAsia="Times New Roman" w:hAnsiTheme="minorHAnsi" w:cstheme="minorHAnsi"/>
            <w:sz w:val="20"/>
            <w:szCs w:val="20"/>
            <w:lang w:eastAsia="hu-HU"/>
          </w:rPr>
          <w:t xml:space="preserve"> „Kutatásalapú kémiatanítás és rendszerszemléletű gondolkodás” című pályázat kutatási terve (1. sz. melléklet)</w:t>
        </w:r>
      </w:p>
    </w:sdtContent>
  </w:sdt>
  <w:p w14:paraId="50019F54" w14:textId="77777777" w:rsidR="009146A8" w:rsidRDefault="009146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18E"/>
    <w:multiLevelType w:val="hybridMultilevel"/>
    <w:tmpl w:val="63A62D52"/>
    <w:lvl w:ilvl="0" w:tplc="3718F1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C4B"/>
    <w:multiLevelType w:val="hybridMultilevel"/>
    <w:tmpl w:val="449A1AFC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25F"/>
    <w:multiLevelType w:val="hybridMultilevel"/>
    <w:tmpl w:val="5890F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50F4A"/>
    <w:multiLevelType w:val="hybridMultilevel"/>
    <w:tmpl w:val="78A860E2"/>
    <w:lvl w:ilvl="0" w:tplc="347C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471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CB34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A7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6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E0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8C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25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6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670546"/>
    <w:multiLevelType w:val="hybridMultilevel"/>
    <w:tmpl w:val="07DCC1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87018E"/>
    <w:multiLevelType w:val="hybridMultilevel"/>
    <w:tmpl w:val="B9B4B4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1B5784E"/>
    <w:multiLevelType w:val="multilevel"/>
    <w:tmpl w:val="2B20C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3322F"/>
    <w:multiLevelType w:val="hybridMultilevel"/>
    <w:tmpl w:val="C5749E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546FFE"/>
    <w:multiLevelType w:val="hybridMultilevel"/>
    <w:tmpl w:val="4CC0E9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15D0"/>
    <w:multiLevelType w:val="hybridMultilevel"/>
    <w:tmpl w:val="A1500E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2028"/>
    <w:multiLevelType w:val="hybridMultilevel"/>
    <w:tmpl w:val="89AAB6A4"/>
    <w:lvl w:ilvl="0" w:tplc="48D6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2C6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6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8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0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9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A2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705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C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73045FC"/>
    <w:multiLevelType w:val="hybridMultilevel"/>
    <w:tmpl w:val="44F00F9A"/>
    <w:lvl w:ilvl="0" w:tplc="CB286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0C2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EB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46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C1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4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8C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0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8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93E07A3"/>
    <w:multiLevelType w:val="hybridMultilevel"/>
    <w:tmpl w:val="35E4C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55048"/>
    <w:multiLevelType w:val="hybridMultilevel"/>
    <w:tmpl w:val="4F2817E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E0EB1"/>
    <w:multiLevelType w:val="hybridMultilevel"/>
    <w:tmpl w:val="A4A038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523DDA"/>
    <w:multiLevelType w:val="hybridMultilevel"/>
    <w:tmpl w:val="0720D6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12152"/>
    <w:multiLevelType w:val="hybridMultilevel"/>
    <w:tmpl w:val="F80472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B6D71"/>
    <w:multiLevelType w:val="hybridMultilevel"/>
    <w:tmpl w:val="C938FE4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7C4C08"/>
    <w:multiLevelType w:val="hybridMultilevel"/>
    <w:tmpl w:val="643846F0"/>
    <w:lvl w:ilvl="0" w:tplc="0F7AFDA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F5DD1"/>
    <w:multiLevelType w:val="hybridMultilevel"/>
    <w:tmpl w:val="D0F6FCC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9B0727"/>
    <w:multiLevelType w:val="hybridMultilevel"/>
    <w:tmpl w:val="46E05E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5B35859"/>
    <w:multiLevelType w:val="hybridMultilevel"/>
    <w:tmpl w:val="27D45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67A74"/>
    <w:multiLevelType w:val="hybridMultilevel"/>
    <w:tmpl w:val="F886C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30951"/>
    <w:multiLevelType w:val="hybridMultilevel"/>
    <w:tmpl w:val="1FD20C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2138B"/>
    <w:multiLevelType w:val="hybridMultilevel"/>
    <w:tmpl w:val="FDA64F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A66A33"/>
    <w:multiLevelType w:val="hybridMultilevel"/>
    <w:tmpl w:val="2DE89762"/>
    <w:lvl w:ilvl="0" w:tplc="C9788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62EEC"/>
    <w:multiLevelType w:val="hybridMultilevel"/>
    <w:tmpl w:val="88BE5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2432E"/>
    <w:multiLevelType w:val="hybridMultilevel"/>
    <w:tmpl w:val="16F2A9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D35A5E"/>
    <w:multiLevelType w:val="hybridMultilevel"/>
    <w:tmpl w:val="91804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22377"/>
    <w:multiLevelType w:val="hybridMultilevel"/>
    <w:tmpl w:val="ADECE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42D52"/>
    <w:multiLevelType w:val="hybridMultilevel"/>
    <w:tmpl w:val="362CB7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D22E4C"/>
    <w:multiLevelType w:val="hybridMultilevel"/>
    <w:tmpl w:val="8FBA5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E7C22"/>
    <w:multiLevelType w:val="hybridMultilevel"/>
    <w:tmpl w:val="E31E7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E2F0B"/>
    <w:multiLevelType w:val="hybridMultilevel"/>
    <w:tmpl w:val="E6D41A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4770DBB"/>
    <w:multiLevelType w:val="hybridMultilevel"/>
    <w:tmpl w:val="01FEAC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A78FC"/>
    <w:multiLevelType w:val="hybridMultilevel"/>
    <w:tmpl w:val="5D88A5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7054B5"/>
    <w:multiLevelType w:val="hybridMultilevel"/>
    <w:tmpl w:val="CFE28A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FF3998"/>
    <w:multiLevelType w:val="hybridMultilevel"/>
    <w:tmpl w:val="758E43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8F2D22"/>
    <w:multiLevelType w:val="hybridMultilevel"/>
    <w:tmpl w:val="797060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62265F"/>
    <w:multiLevelType w:val="hybridMultilevel"/>
    <w:tmpl w:val="A368449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2DA19F8"/>
    <w:multiLevelType w:val="hybridMultilevel"/>
    <w:tmpl w:val="0F72E720"/>
    <w:lvl w:ilvl="0" w:tplc="58F6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49A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E7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C3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41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3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0D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6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69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4F30098"/>
    <w:multiLevelType w:val="hybridMultilevel"/>
    <w:tmpl w:val="C4EE931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370D36"/>
    <w:multiLevelType w:val="hybridMultilevel"/>
    <w:tmpl w:val="4F2817E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3A79F3"/>
    <w:multiLevelType w:val="multilevel"/>
    <w:tmpl w:val="7500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D05B01"/>
    <w:multiLevelType w:val="hybridMultilevel"/>
    <w:tmpl w:val="E9B09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B67F1"/>
    <w:multiLevelType w:val="hybridMultilevel"/>
    <w:tmpl w:val="877286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4B22A6C"/>
    <w:multiLevelType w:val="hybridMultilevel"/>
    <w:tmpl w:val="6F929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8B1BB1"/>
    <w:multiLevelType w:val="hybridMultilevel"/>
    <w:tmpl w:val="049AC24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BBF2ABF"/>
    <w:multiLevelType w:val="hybridMultilevel"/>
    <w:tmpl w:val="5680F65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2058808">
    <w:abstractNumId w:val="11"/>
  </w:num>
  <w:num w:numId="2" w16cid:durableId="1756776907">
    <w:abstractNumId w:val="10"/>
  </w:num>
  <w:num w:numId="3" w16cid:durableId="434330831">
    <w:abstractNumId w:val="47"/>
  </w:num>
  <w:num w:numId="4" w16cid:durableId="4400861">
    <w:abstractNumId w:val="31"/>
  </w:num>
  <w:num w:numId="5" w16cid:durableId="1317877061">
    <w:abstractNumId w:val="3"/>
  </w:num>
  <w:num w:numId="6" w16cid:durableId="1321426132">
    <w:abstractNumId w:val="41"/>
  </w:num>
  <w:num w:numId="7" w16cid:durableId="1940871656">
    <w:abstractNumId w:val="34"/>
  </w:num>
  <w:num w:numId="8" w16cid:durableId="1387408093">
    <w:abstractNumId w:val="40"/>
  </w:num>
  <w:num w:numId="9" w16cid:durableId="1337807034">
    <w:abstractNumId w:val="48"/>
  </w:num>
  <w:num w:numId="10" w16cid:durableId="184709881">
    <w:abstractNumId w:val="30"/>
  </w:num>
  <w:num w:numId="11" w16cid:durableId="2044015353">
    <w:abstractNumId w:val="21"/>
  </w:num>
  <w:num w:numId="12" w16cid:durableId="541675534">
    <w:abstractNumId w:val="27"/>
  </w:num>
  <w:num w:numId="13" w16cid:durableId="1380351984">
    <w:abstractNumId w:val="33"/>
  </w:num>
  <w:num w:numId="14" w16cid:durableId="818767789">
    <w:abstractNumId w:val="32"/>
  </w:num>
  <w:num w:numId="15" w16cid:durableId="1712724935">
    <w:abstractNumId w:val="7"/>
  </w:num>
  <w:num w:numId="16" w16cid:durableId="765081588">
    <w:abstractNumId w:val="2"/>
  </w:num>
  <w:num w:numId="17" w16cid:durableId="1706056363">
    <w:abstractNumId w:val="22"/>
  </w:num>
  <w:num w:numId="18" w16cid:durableId="1997806448">
    <w:abstractNumId w:val="28"/>
  </w:num>
  <w:num w:numId="19" w16cid:durableId="1544639351">
    <w:abstractNumId w:val="15"/>
  </w:num>
  <w:num w:numId="20" w16cid:durableId="102187922">
    <w:abstractNumId w:val="18"/>
  </w:num>
  <w:num w:numId="21" w16cid:durableId="941643445">
    <w:abstractNumId w:val="44"/>
  </w:num>
  <w:num w:numId="22" w16cid:durableId="736130233">
    <w:abstractNumId w:val="6"/>
  </w:num>
  <w:num w:numId="23" w16cid:durableId="1642996704">
    <w:abstractNumId w:val="25"/>
  </w:num>
  <w:num w:numId="24" w16cid:durableId="420218205">
    <w:abstractNumId w:val="36"/>
  </w:num>
  <w:num w:numId="25" w16cid:durableId="1528059751">
    <w:abstractNumId w:val="38"/>
  </w:num>
  <w:num w:numId="26" w16cid:durableId="293293621">
    <w:abstractNumId w:val="14"/>
  </w:num>
  <w:num w:numId="27" w16cid:durableId="1035010392">
    <w:abstractNumId w:val="23"/>
  </w:num>
  <w:num w:numId="28" w16cid:durableId="365451910">
    <w:abstractNumId w:val="39"/>
  </w:num>
  <w:num w:numId="29" w16cid:durableId="137888565">
    <w:abstractNumId w:val="37"/>
  </w:num>
  <w:num w:numId="30" w16cid:durableId="1497499949">
    <w:abstractNumId w:val="4"/>
  </w:num>
  <w:num w:numId="31" w16cid:durableId="1601596188">
    <w:abstractNumId w:val="49"/>
  </w:num>
  <w:num w:numId="32" w16cid:durableId="1034312974">
    <w:abstractNumId w:val="20"/>
  </w:num>
  <w:num w:numId="33" w16cid:durableId="1079714538">
    <w:abstractNumId w:val="46"/>
  </w:num>
  <w:num w:numId="34" w16cid:durableId="1364672702">
    <w:abstractNumId w:val="24"/>
  </w:num>
  <w:num w:numId="35" w16cid:durableId="2082169169">
    <w:abstractNumId w:val="9"/>
  </w:num>
  <w:num w:numId="36" w16cid:durableId="1413970898">
    <w:abstractNumId w:val="19"/>
  </w:num>
  <w:num w:numId="37" w16cid:durableId="1554124078">
    <w:abstractNumId w:val="35"/>
  </w:num>
  <w:num w:numId="38" w16cid:durableId="612902503">
    <w:abstractNumId w:val="17"/>
  </w:num>
  <w:num w:numId="39" w16cid:durableId="1984263540">
    <w:abstractNumId w:val="29"/>
  </w:num>
  <w:num w:numId="40" w16cid:durableId="1102995383">
    <w:abstractNumId w:val="12"/>
  </w:num>
  <w:num w:numId="41" w16cid:durableId="1655179177">
    <w:abstractNumId w:val="0"/>
  </w:num>
  <w:num w:numId="42" w16cid:durableId="1422332086">
    <w:abstractNumId w:val="16"/>
  </w:num>
  <w:num w:numId="43" w16cid:durableId="1945916678">
    <w:abstractNumId w:val="13"/>
  </w:num>
  <w:num w:numId="44" w16cid:durableId="1559240544">
    <w:abstractNumId w:val="42"/>
  </w:num>
  <w:num w:numId="45" w16cid:durableId="1258252981">
    <w:abstractNumId w:val="43"/>
  </w:num>
  <w:num w:numId="46" w16cid:durableId="808011357">
    <w:abstractNumId w:val="5"/>
  </w:num>
  <w:num w:numId="47" w16cid:durableId="1960530987">
    <w:abstractNumId w:val="26"/>
  </w:num>
  <w:num w:numId="48" w16cid:durableId="1773931749">
    <w:abstractNumId w:val="45"/>
  </w:num>
  <w:num w:numId="49" w16cid:durableId="459803076">
    <w:abstractNumId w:val="1"/>
  </w:num>
  <w:num w:numId="50" w16cid:durableId="1837915845">
    <w:abstractNumId w:val="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Szalay">
    <w15:presenceInfo w15:providerId="Windows Live" w15:userId="6c41621923722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C5"/>
    <w:rsid w:val="00006505"/>
    <w:rsid w:val="00010F3B"/>
    <w:rsid w:val="0001306C"/>
    <w:rsid w:val="000148F4"/>
    <w:rsid w:val="000216B5"/>
    <w:rsid w:val="000227E5"/>
    <w:rsid w:val="00026575"/>
    <w:rsid w:val="0002796F"/>
    <w:rsid w:val="00031AF3"/>
    <w:rsid w:val="000353B3"/>
    <w:rsid w:val="000368CD"/>
    <w:rsid w:val="0004552E"/>
    <w:rsid w:val="0004623F"/>
    <w:rsid w:val="00050FA5"/>
    <w:rsid w:val="00056B48"/>
    <w:rsid w:val="000600F1"/>
    <w:rsid w:val="000615F0"/>
    <w:rsid w:val="0006251C"/>
    <w:rsid w:val="00065D91"/>
    <w:rsid w:val="00067B3B"/>
    <w:rsid w:val="0007438C"/>
    <w:rsid w:val="000744EE"/>
    <w:rsid w:val="0007620A"/>
    <w:rsid w:val="0007673F"/>
    <w:rsid w:val="00081CB9"/>
    <w:rsid w:val="00082458"/>
    <w:rsid w:val="00083E59"/>
    <w:rsid w:val="00095644"/>
    <w:rsid w:val="000A01BA"/>
    <w:rsid w:val="000A1838"/>
    <w:rsid w:val="000A2105"/>
    <w:rsid w:val="000A5EB0"/>
    <w:rsid w:val="000B21D8"/>
    <w:rsid w:val="000B2FE2"/>
    <w:rsid w:val="000B5FDB"/>
    <w:rsid w:val="000B6929"/>
    <w:rsid w:val="000C0898"/>
    <w:rsid w:val="000C4C89"/>
    <w:rsid w:val="000C5163"/>
    <w:rsid w:val="000C7725"/>
    <w:rsid w:val="000D01DB"/>
    <w:rsid w:val="000D154A"/>
    <w:rsid w:val="000D4DBD"/>
    <w:rsid w:val="000E1EB3"/>
    <w:rsid w:val="000E5131"/>
    <w:rsid w:val="000E5581"/>
    <w:rsid w:val="000E6540"/>
    <w:rsid w:val="000E7858"/>
    <w:rsid w:val="000F1612"/>
    <w:rsid w:val="000F4A97"/>
    <w:rsid w:val="00101A89"/>
    <w:rsid w:val="00101C35"/>
    <w:rsid w:val="001036E5"/>
    <w:rsid w:val="00110B62"/>
    <w:rsid w:val="00111C9E"/>
    <w:rsid w:val="0011227A"/>
    <w:rsid w:val="0011300E"/>
    <w:rsid w:val="00117DBB"/>
    <w:rsid w:val="00121224"/>
    <w:rsid w:val="00122CDE"/>
    <w:rsid w:val="00130B75"/>
    <w:rsid w:val="00130C54"/>
    <w:rsid w:val="0013363B"/>
    <w:rsid w:val="00136290"/>
    <w:rsid w:val="001407BB"/>
    <w:rsid w:val="001436B1"/>
    <w:rsid w:val="00144ABF"/>
    <w:rsid w:val="001506C5"/>
    <w:rsid w:val="00152D21"/>
    <w:rsid w:val="00156CB8"/>
    <w:rsid w:val="00160B82"/>
    <w:rsid w:val="001674C1"/>
    <w:rsid w:val="001700FA"/>
    <w:rsid w:val="00173DD7"/>
    <w:rsid w:val="00183B1A"/>
    <w:rsid w:val="001879C4"/>
    <w:rsid w:val="00190A7F"/>
    <w:rsid w:val="00193170"/>
    <w:rsid w:val="00195218"/>
    <w:rsid w:val="001A274B"/>
    <w:rsid w:val="001A3824"/>
    <w:rsid w:val="001A765E"/>
    <w:rsid w:val="001B0C6F"/>
    <w:rsid w:val="001B5C36"/>
    <w:rsid w:val="001C03DE"/>
    <w:rsid w:val="001C4C13"/>
    <w:rsid w:val="001C6E0F"/>
    <w:rsid w:val="001D248F"/>
    <w:rsid w:val="001E13F0"/>
    <w:rsid w:val="001E1421"/>
    <w:rsid w:val="001E21FD"/>
    <w:rsid w:val="001E3B81"/>
    <w:rsid w:val="001E56FD"/>
    <w:rsid w:val="001E6CEF"/>
    <w:rsid w:val="001F045C"/>
    <w:rsid w:val="001F45BE"/>
    <w:rsid w:val="001F4D7D"/>
    <w:rsid w:val="001F7BF0"/>
    <w:rsid w:val="00201B68"/>
    <w:rsid w:val="00204571"/>
    <w:rsid w:val="002054FD"/>
    <w:rsid w:val="00213376"/>
    <w:rsid w:val="00222147"/>
    <w:rsid w:val="00230132"/>
    <w:rsid w:val="00230380"/>
    <w:rsid w:val="002332EC"/>
    <w:rsid w:val="002352EC"/>
    <w:rsid w:val="002359F0"/>
    <w:rsid w:val="0024044B"/>
    <w:rsid w:val="00244B8F"/>
    <w:rsid w:val="00244DBE"/>
    <w:rsid w:val="00253CE0"/>
    <w:rsid w:val="00254031"/>
    <w:rsid w:val="0025731F"/>
    <w:rsid w:val="0026088C"/>
    <w:rsid w:val="002636F3"/>
    <w:rsid w:val="00264FCA"/>
    <w:rsid w:val="00265014"/>
    <w:rsid w:val="00271364"/>
    <w:rsid w:val="0027588B"/>
    <w:rsid w:val="00275DCA"/>
    <w:rsid w:val="00281536"/>
    <w:rsid w:val="00284D0B"/>
    <w:rsid w:val="0028798C"/>
    <w:rsid w:val="00296FBA"/>
    <w:rsid w:val="00297122"/>
    <w:rsid w:val="00297B24"/>
    <w:rsid w:val="002A1700"/>
    <w:rsid w:val="002A6642"/>
    <w:rsid w:val="002B1FCC"/>
    <w:rsid w:val="002C45A5"/>
    <w:rsid w:val="002C5237"/>
    <w:rsid w:val="002C6A97"/>
    <w:rsid w:val="002D3E57"/>
    <w:rsid w:val="002D5D73"/>
    <w:rsid w:val="002E0A01"/>
    <w:rsid w:val="002E1B92"/>
    <w:rsid w:val="002F2354"/>
    <w:rsid w:val="002F5889"/>
    <w:rsid w:val="002F6379"/>
    <w:rsid w:val="00303503"/>
    <w:rsid w:val="00307613"/>
    <w:rsid w:val="00307CE3"/>
    <w:rsid w:val="00314E08"/>
    <w:rsid w:val="00314EB6"/>
    <w:rsid w:val="0031558C"/>
    <w:rsid w:val="00316473"/>
    <w:rsid w:val="00320C2D"/>
    <w:rsid w:val="00321027"/>
    <w:rsid w:val="00322EFF"/>
    <w:rsid w:val="00323A8E"/>
    <w:rsid w:val="00325D49"/>
    <w:rsid w:val="00326CF3"/>
    <w:rsid w:val="00331B15"/>
    <w:rsid w:val="0033255A"/>
    <w:rsid w:val="00333541"/>
    <w:rsid w:val="00336B12"/>
    <w:rsid w:val="00337AF3"/>
    <w:rsid w:val="00340A83"/>
    <w:rsid w:val="00343F21"/>
    <w:rsid w:val="0034523C"/>
    <w:rsid w:val="003463CE"/>
    <w:rsid w:val="00346FF9"/>
    <w:rsid w:val="00347EC6"/>
    <w:rsid w:val="00351200"/>
    <w:rsid w:val="0035214B"/>
    <w:rsid w:val="003552F1"/>
    <w:rsid w:val="003603F6"/>
    <w:rsid w:val="00366D1A"/>
    <w:rsid w:val="00374F2A"/>
    <w:rsid w:val="0038011D"/>
    <w:rsid w:val="00381561"/>
    <w:rsid w:val="00383DF6"/>
    <w:rsid w:val="00386113"/>
    <w:rsid w:val="0038792D"/>
    <w:rsid w:val="003908AE"/>
    <w:rsid w:val="00390997"/>
    <w:rsid w:val="003940B1"/>
    <w:rsid w:val="00394A19"/>
    <w:rsid w:val="00397450"/>
    <w:rsid w:val="003A1424"/>
    <w:rsid w:val="003A2D6B"/>
    <w:rsid w:val="003A4240"/>
    <w:rsid w:val="003A542A"/>
    <w:rsid w:val="003A69E4"/>
    <w:rsid w:val="003B10EC"/>
    <w:rsid w:val="003B5046"/>
    <w:rsid w:val="003C003D"/>
    <w:rsid w:val="003C12CD"/>
    <w:rsid w:val="003D4956"/>
    <w:rsid w:val="003D6967"/>
    <w:rsid w:val="003E2D8B"/>
    <w:rsid w:val="003E4B29"/>
    <w:rsid w:val="003E5E14"/>
    <w:rsid w:val="003E7642"/>
    <w:rsid w:val="003F1DFC"/>
    <w:rsid w:val="003F3173"/>
    <w:rsid w:val="003F4E03"/>
    <w:rsid w:val="003F742D"/>
    <w:rsid w:val="0040242F"/>
    <w:rsid w:val="00402F61"/>
    <w:rsid w:val="0040668F"/>
    <w:rsid w:val="0041785A"/>
    <w:rsid w:val="00417C9B"/>
    <w:rsid w:val="004205C2"/>
    <w:rsid w:val="00430ACD"/>
    <w:rsid w:val="004362FF"/>
    <w:rsid w:val="00437CA6"/>
    <w:rsid w:val="00442A0E"/>
    <w:rsid w:val="00443685"/>
    <w:rsid w:val="00444E74"/>
    <w:rsid w:val="00444F7E"/>
    <w:rsid w:val="00447671"/>
    <w:rsid w:val="00450B05"/>
    <w:rsid w:val="004515ED"/>
    <w:rsid w:val="0045477D"/>
    <w:rsid w:val="00455B15"/>
    <w:rsid w:val="00456C63"/>
    <w:rsid w:val="0045710C"/>
    <w:rsid w:val="004616D8"/>
    <w:rsid w:val="00463BE2"/>
    <w:rsid w:val="00472193"/>
    <w:rsid w:val="00475CF3"/>
    <w:rsid w:val="00481501"/>
    <w:rsid w:val="00481BDC"/>
    <w:rsid w:val="004834AE"/>
    <w:rsid w:val="00485DF6"/>
    <w:rsid w:val="00486868"/>
    <w:rsid w:val="00491DD6"/>
    <w:rsid w:val="00494942"/>
    <w:rsid w:val="004A23BF"/>
    <w:rsid w:val="004A3256"/>
    <w:rsid w:val="004A364F"/>
    <w:rsid w:val="004A372C"/>
    <w:rsid w:val="004A720A"/>
    <w:rsid w:val="004A776D"/>
    <w:rsid w:val="004B07E0"/>
    <w:rsid w:val="004C261C"/>
    <w:rsid w:val="004C36E7"/>
    <w:rsid w:val="004C4FE4"/>
    <w:rsid w:val="004D2527"/>
    <w:rsid w:val="004D364A"/>
    <w:rsid w:val="004D4B9D"/>
    <w:rsid w:val="004D4C2D"/>
    <w:rsid w:val="004E2154"/>
    <w:rsid w:val="004E2B75"/>
    <w:rsid w:val="004E4A25"/>
    <w:rsid w:val="004E74A4"/>
    <w:rsid w:val="005012C6"/>
    <w:rsid w:val="005037A1"/>
    <w:rsid w:val="005077C8"/>
    <w:rsid w:val="00511E62"/>
    <w:rsid w:val="00514F9A"/>
    <w:rsid w:val="00520112"/>
    <w:rsid w:val="0052590C"/>
    <w:rsid w:val="0052705D"/>
    <w:rsid w:val="00530C13"/>
    <w:rsid w:val="005352EE"/>
    <w:rsid w:val="00540A6C"/>
    <w:rsid w:val="00542755"/>
    <w:rsid w:val="00542B8D"/>
    <w:rsid w:val="0054650E"/>
    <w:rsid w:val="00550609"/>
    <w:rsid w:val="005514CD"/>
    <w:rsid w:val="00556211"/>
    <w:rsid w:val="00557658"/>
    <w:rsid w:val="00560251"/>
    <w:rsid w:val="00561183"/>
    <w:rsid w:val="005622FE"/>
    <w:rsid w:val="005629BB"/>
    <w:rsid w:val="0056311E"/>
    <w:rsid w:val="00567A77"/>
    <w:rsid w:val="0057192C"/>
    <w:rsid w:val="0057250C"/>
    <w:rsid w:val="005737E5"/>
    <w:rsid w:val="0057547B"/>
    <w:rsid w:val="00575B5A"/>
    <w:rsid w:val="00586BBB"/>
    <w:rsid w:val="00590FCF"/>
    <w:rsid w:val="00593726"/>
    <w:rsid w:val="00593786"/>
    <w:rsid w:val="0059555A"/>
    <w:rsid w:val="00597CA2"/>
    <w:rsid w:val="005A288E"/>
    <w:rsid w:val="005B1AB4"/>
    <w:rsid w:val="005B2CBF"/>
    <w:rsid w:val="005B3797"/>
    <w:rsid w:val="005B538A"/>
    <w:rsid w:val="005B7517"/>
    <w:rsid w:val="005D0EEF"/>
    <w:rsid w:val="005E4A87"/>
    <w:rsid w:val="005F29B3"/>
    <w:rsid w:val="005F3464"/>
    <w:rsid w:val="005F3757"/>
    <w:rsid w:val="005F543C"/>
    <w:rsid w:val="005F78D7"/>
    <w:rsid w:val="00604D31"/>
    <w:rsid w:val="00606A4B"/>
    <w:rsid w:val="00611405"/>
    <w:rsid w:val="006123C0"/>
    <w:rsid w:val="006155A9"/>
    <w:rsid w:val="006178D4"/>
    <w:rsid w:val="006203B9"/>
    <w:rsid w:val="00623686"/>
    <w:rsid w:val="00627FD6"/>
    <w:rsid w:val="006308F0"/>
    <w:rsid w:val="00631515"/>
    <w:rsid w:val="00631F0F"/>
    <w:rsid w:val="00632796"/>
    <w:rsid w:val="006337EE"/>
    <w:rsid w:val="00635E55"/>
    <w:rsid w:val="00637633"/>
    <w:rsid w:val="00640B6F"/>
    <w:rsid w:val="00640FD3"/>
    <w:rsid w:val="00641ACD"/>
    <w:rsid w:val="0064296F"/>
    <w:rsid w:val="006467EB"/>
    <w:rsid w:val="00650F80"/>
    <w:rsid w:val="00651117"/>
    <w:rsid w:val="006537A9"/>
    <w:rsid w:val="00654086"/>
    <w:rsid w:val="00660294"/>
    <w:rsid w:val="0066377C"/>
    <w:rsid w:val="0066503E"/>
    <w:rsid w:val="00670D42"/>
    <w:rsid w:val="006715C6"/>
    <w:rsid w:val="00676F29"/>
    <w:rsid w:val="00677954"/>
    <w:rsid w:val="00677BB4"/>
    <w:rsid w:val="006807EB"/>
    <w:rsid w:val="00681756"/>
    <w:rsid w:val="00685108"/>
    <w:rsid w:val="00687BC8"/>
    <w:rsid w:val="0069138E"/>
    <w:rsid w:val="0069349E"/>
    <w:rsid w:val="006A0F2E"/>
    <w:rsid w:val="006A5622"/>
    <w:rsid w:val="006B1701"/>
    <w:rsid w:val="006C14DA"/>
    <w:rsid w:val="006C169C"/>
    <w:rsid w:val="006C3A2D"/>
    <w:rsid w:val="006C72C0"/>
    <w:rsid w:val="006D20DC"/>
    <w:rsid w:val="006D39ED"/>
    <w:rsid w:val="006D6A6A"/>
    <w:rsid w:val="006E74DC"/>
    <w:rsid w:val="006F3FA8"/>
    <w:rsid w:val="006F4020"/>
    <w:rsid w:val="006F435D"/>
    <w:rsid w:val="006F75A8"/>
    <w:rsid w:val="00704E2F"/>
    <w:rsid w:val="00706871"/>
    <w:rsid w:val="0071019F"/>
    <w:rsid w:val="0071084B"/>
    <w:rsid w:val="00710F22"/>
    <w:rsid w:val="00711C7D"/>
    <w:rsid w:val="00711DA6"/>
    <w:rsid w:val="00712C77"/>
    <w:rsid w:val="007141B7"/>
    <w:rsid w:val="0071750A"/>
    <w:rsid w:val="007178F2"/>
    <w:rsid w:val="00721E13"/>
    <w:rsid w:val="00725152"/>
    <w:rsid w:val="00725283"/>
    <w:rsid w:val="00725683"/>
    <w:rsid w:val="007309C7"/>
    <w:rsid w:val="00731F4E"/>
    <w:rsid w:val="00733012"/>
    <w:rsid w:val="00737C47"/>
    <w:rsid w:val="007402B2"/>
    <w:rsid w:val="00743EB7"/>
    <w:rsid w:val="00746B5B"/>
    <w:rsid w:val="007478FC"/>
    <w:rsid w:val="00753FF2"/>
    <w:rsid w:val="007541E8"/>
    <w:rsid w:val="0075436A"/>
    <w:rsid w:val="0076281C"/>
    <w:rsid w:val="0076351D"/>
    <w:rsid w:val="00765578"/>
    <w:rsid w:val="00766595"/>
    <w:rsid w:val="007677C8"/>
    <w:rsid w:val="00775272"/>
    <w:rsid w:val="007774BE"/>
    <w:rsid w:val="00790720"/>
    <w:rsid w:val="00791AB9"/>
    <w:rsid w:val="00793486"/>
    <w:rsid w:val="0079490F"/>
    <w:rsid w:val="007A1E07"/>
    <w:rsid w:val="007A39AB"/>
    <w:rsid w:val="007A54C3"/>
    <w:rsid w:val="007A558D"/>
    <w:rsid w:val="007B03AB"/>
    <w:rsid w:val="007B2B07"/>
    <w:rsid w:val="007B2D93"/>
    <w:rsid w:val="007C5034"/>
    <w:rsid w:val="007C579F"/>
    <w:rsid w:val="007C62F7"/>
    <w:rsid w:val="007D05E6"/>
    <w:rsid w:val="007D0830"/>
    <w:rsid w:val="007D365B"/>
    <w:rsid w:val="007D36DC"/>
    <w:rsid w:val="007F03A3"/>
    <w:rsid w:val="007F1641"/>
    <w:rsid w:val="007F3F5B"/>
    <w:rsid w:val="007F5DD3"/>
    <w:rsid w:val="007F7CBB"/>
    <w:rsid w:val="007F7D10"/>
    <w:rsid w:val="00800E8C"/>
    <w:rsid w:val="0080281E"/>
    <w:rsid w:val="00802839"/>
    <w:rsid w:val="00803AAD"/>
    <w:rsid w:val="00805B29"/>
    <w:rsid w:val="00806ED4"/>
    <w:rsid w:val="00807DD3"/>
    <w:rsid w:val="00814DA8"/>
    <w:rsid w:val="00815E60"/>
    <w:rsid w:val="008212FA"/>
    <w:rsid w:val="00822A29"/>
    <w:rsid w:val="00823EEB"/>
    <w:rsid w:val="00826E25"/>
    <w:rsid w:val="00826EC3"/>
    <w:rsid w:val="0083018F"/>
    <w:rsid w:val="0083222B"/>
    <w:rsid w:val="0083244F"/>
    <w:rsid w:val="00833122"/>
    <w:rsid w:val="008353F8"/>
    <w:rsid w:val="00835961"/>
    <w:rsid w:val="00835B4C"/>
    <w:rsid w:val="008436EF"/>
    <w:rsid w:val="00852AFB"/>
    <w:rsid w:val="0085310C"/>
    <w:rsid w:val="00854E08"/>
    <w:rsid w:val="00855A60"/>
    <w:rsid w:val="00862702"/>
    <w:rsid w:val="00863E1E"/>
    <w:rsid w:val="0086424A"/>
    <w:rsid w:val="008663E2"/>
    <w:rsid w:val="0087119E"/>
    <w:rsid w:val="00873229"/>
    <w:rsid w:val="00877B03"/>
    <w:rsid w:val="0088205F"/>
    <w:rsid w:val="00882AC5"/>
    <w:rsid w:val="008839A6"/>
    <w:rsid w:val="008842CA"/>
    <w:rsid w:val="00884494"/>
    <w:rsid w:val="00885931"/>
    <w:rsid w:val="00887108"/>
    <w:rsid w:val="00887582"/>
    <w:rsid w:val="008929E3"/>
    <w:rsid w:val="008A094D"/>
    <w:rsid w:val="008A6087"/>
    <w:rsid w:val="008A74A2"/>
    <w:rsid w:val="008A7B23"/>
    <w:rsid w:val="008B6DB7"/>
    <w:rsid w:val="008C0340"/>
    <w:rsid w:val="008C207E"/>
    <w:rsid w:val="008C2ADE"/>
    <w:rsid w:val="008C45CC"/>
    <w:rsid w:val="008C7F18"/>
    <w:rsid w:val="008D092D"/>
    <w:rsid w:val="008D281C"/>
    <w:rsid w:val="008D40D5"/>
    <w:rsid w:val="008E1CF9"/>
    <w:rsid w:val="008E6D1F"/>
    <w:rsid w:val="008F710F"/>
    <w:rsid w:val="009039C7"/>
    <w:rsid w:val="00904F6F"/>
    <w:rsid w:val="0090562C"/>
    <w:rsid w:val="0090651E"/>
    <w:rsid w:val="009146A8"/>
    <w:rsid w:val="009238CE"/>
    <w:rsid w:val="00927B70"/>
    <w:rsid w:val="00930ACC"/>
    <w:rsid w:val="009329C7"/>
    <w:rsid w:val="00933587"/>
    <w:rsid w:val="009342EF"/>
    <w:rsid w:val="009428A7"/>
    <w:rsid w:val="00943B47"/>
    <w:rsid w:val="00946BAA"/>
    <w:rsid w:val="00950D67"/>
    <w:rsid w:val="00950E41"/>
    <w:rsid w:val="009525F2"/>
    <w:rsid w:val="0095462F"/>
    <w:rsid w:val="0095615E"/>
    <w:rsid w:val="0095743C"/>
    <w:rsid w:val="009601C9"/>
    <w:rsid w:val="00971BFF"/>
    <w:rsid w:val="009732BC"/>
    <w:rsid w:val="00982BD7"/>
    <w:rsid w:val="009860C1"/>
    <w:rsid w:val="0099291A"/>
    <w:rsid w:val="0099336A"/>
    <w:rsid w:val="009934F4"/>
    <w:rsid w:val="00995B24"/>
    <w:rsid w:val="00997375"/>
    <w:rsid w:val="009A25DE"/>
    <w:rsid w:val="009A4540"/>
    <w:rsid w:val="009A52AD"/>
    <w:rsid w:val="009B4303"/>
    <w:rsid w:val="009B5A2A"/>
    <w:rsid w:val="009B6A53"/>
    <w:rsid w:val="009C12C4"/>
    <w:rsid w:val="009C389D"/>
    <w:rsid w:val="009D25F9"/>
    <w:rsid w:val="009E41B7"/>
    <w:rsid w:val="009E4C29"/>
    <w:rsid w:val="009E4F8E"/>
    <w:rsid w:val="009E58FF"/>
    <w:rsid w:val="009E655B"/>
    <w:rsid w:val="009E6B8B"/>
    <w:rsid w:val="009F11F8"/>
    <w:rsid w:val="009F2785"/>
    <w:rsid w:val="009F71B0"/>
    <w:rsid w:val="00A05B61"/>
    <w:rsid w:val="00A1208C"/>
    <w:rsid w:val="00A1443A"/>
    <w:rsid w:val="00A23538"/>
    <w:rsid w:val="00A25EC6"/>
    <w:rsid w:val="00A26022"/>
    <w:rsid w:val="00A30D4C"/>
    <w:rsid w:val="00A31C8B"/>
    <w:rsid w:val="00A339C6"/>
    <w:rsid w:val="00A343AB"/>
    <w:rsid w:val="00A3462C"/>
    <w:rsid w:val="00A34FEB"/>
    <w:rsid w:val="00A35C72"/>
    <w:rsid w:val="00A36659"/>
    <w:rsid w:val="00A4081E"/>
    <w:rsid w:val="00A41971"/>
    <w:rsid w:val="00A47308"/>
    <w:rsid w:val="00A5070B"/>
    <w:rsid w:val="00A53B32"/>
    <w:rsid w:val="00A54BE1"/>
    <w:rsid w:val="00A61BC3"/>
    <w:rsid w:val="00A62238"/>
    <w:rsid w:val="00A62471"/>
    <w:rsid w:val="00A63680"/>
    <w:rsid w:val="00A666E6"/>
    <w:rsid w:val="00A67520"/>
    <w:rsid w:val="00A67618"/>
    <w:rsid w:val="00A732CC"/>
    <w:rsid w:val="00A76621"/>
    <w:rsid w:val="00A90A96"/>
    <w:rsid w:val="00A90B7F"/>
    <w:rsid w:val="00A94C36"/>
    <w:rsid w:val="00AA2037"/>
    <w:rsid w:val="00AA3155"/>
    <w:rsid w:val="00AA6749"/>
    <w:rsid w:val="00AA7103"/>
    <w:rsid w:val="00AB04D7"/>
    <w:rsid w:val="00AB1EF9"/>
    <w:rsid w:val="00AB550E"/>
    <w:rsid w:val="00AB5CFE"/>
    <w:rsid w:val="00AB6165"/>
    <w:rsid w:val="00AC0248"/>
    <w:rsid w:val="00AC31AE"/>
    <w:rsid w:val="00AC35F1"/>
    <w:rsid w:val="00AC4AB6"/>
    <w:rsid w:val="00AC551F"/>
    <w:rsid w:val="00AC5E01"/>
    <w:rsid w:val="00AD0F8E"/>
    <w:rsid w:val="00AD34AD"/>
    <w:rsid w:val="00AD498B"/>
    <w:rsid w:val="00AE1F58"/>
    <w:rsid w:val="00AE55B4"/>
    <w:rsid w:val="00AE5826"/>
    <w:rsid w:val="00AE70C4"/>
    <w:rsid w:val="00AE72FD"/>
    <w:rsid w:val="00AE79C5"/>
    <w:rsid w:val="00AF644A"/>
    <w:rsid w:val="00AF6F0D"/>
    <w:rsid w:val="00B025C8"/>
    <w:rsid w:val="00B0427B"/>
    <w:rsid w:val="00B07A4E"/>
    <w:rsid w:val="00B1172D"/>
    <w:rsid w:val="00B1527A"/>
    <w:rsid w:val="00B205F5"/>
    <w:rsid w:val="00B22229"/>
    <w:rsid w:val="00B231C4"/>
    <w:rsid w:val="00B30CEB"/>
    <w:rsid w:val="00B35DEE"/>
    <w:rsid w:val="00B3663F"/>
    <w:rsid w:val="00B42FBC"/>
    <w:rsid w:val="00B44A92"/>
    <w:rsid w:val="00B46F7D"/>
    <w:rsid w:val="00B478EB"/>
    <w:rsid w:val="00B52D4F"/>
    <w:rsid w:val="00B56841"/>
    <w:rsid w:val="00B626CC"/>
    <w:rsid w:val="00B62A8B"/>
    <w:rsid w:val="00B650F8"/>
    <w:rsid w:val="00B662B3"/>
    <w:rsid w:val="00B7053C"/>
    <w:rsid w:val="00B71827"/>
    <w:rsid w:val="00B775CE"/>
    <w:rsid w:val="00B77F77"/>
    <w:rsid w:val="00B806E2"/>
    <w:rsid w:val="00B82401"/>
    <w:rsid w:val="00B83A4F"/>
    <w:rsid w:val="00B863BC"/>
    <w:rsid w:val="00B867DC"/>
    <w:rsid w:val="00B87C7D"/>
    <w:rsid w:val="00B87D81"/>
    <w:rsid w:val="00B90B4E"/>
    <w:rsid w:val="00B917F4"/>
    <w:rsid w:val="00B91DE2"/>
    <w:rsid w:val="00B93F3C"/>
    <w:rsid w:val="00B952CE"/>
    <w:rsid w:val="00B976B1"/>
    <w:rsid w:val="00B97824"/>
    <w:rsid w:val="00BA01C5"/>
    <w:rsid w:val="00BA1D9A"/>
    <w:rsid w:val="00BA26B6"/>
    <w:rsid w:val="00BA3716"/>
    <w:rsid w:val="00BA4EAF"/>
    <w:rsid w:val="00BA5CF2"/>
    <w:rsid w:val="00BB181F"/>
    <w:rsid w:val="00BB1937"/>
    <w:rsid w:val="00BB2EE6"/>
    <w:rsid w:val="00BB6771"/>
    <w:rsid w:val="00BC0439"/>
    <w:rsid w:val="00BC0E71"/>
    <w:rsid w:val="00BC41E1"/>
    <w:rsid w:val="00BD4A19"/>
    <w:rsid w:val="00BD5908"/>
    <w:rsid w:val="00BD73D6"/>
    <w:rsid w:val="00BD776B"/>
    <w:rsid w:val="00BE6346"/>
    <w:rsid w:val="00BF0FAD"/>
    <w:rsid w:val="00BF3B1C"/>
    <w:rsid w:val="00BF4002"/>
    <w:rsid w:val="00BF4FB7"/>
    <w:rsid w:val="00BF708D"/>
    <w:rsid w:val="00BF70A6"/>
    <w:rsid w:val="00BF7DA2"/>
    <w:rsid w:val="00C00D30"/>
    <w:rsid w:val="00C04C0A"/>
    <w:rsid w:val="00C07674"/>
    <w:rsid w:val="00C07817"/>
    <w:rsid w:val="00C13603"/>
    <w:rsid w:val="00C16236"/>
    <w:rsid w:val="00C21C68"/>
    <w:rsid w:val="00C226BE"/>
    <w:rsid w:val="00C23018"/>
    <w:rsid w:val="00C27A82"/>
    <w:rsid w:val="00C30A61"/>
    <w:rsid w:val="00C34846"/>
    <w:rsid w:val="00C41A12"/>
    <w:rsid w:val="00C47A7E"/>
    <w:rsid w:val="00C50C3A"/>
    <w:rsid w:val="00C52BE7"/>
    <w:rsid w:val="00C52DDC"/>
    <w:rsid w:val="00C52E4A"/>
    <w:rsid w:val="00C54A7E"/>
    <w:rsid w:val="00C559EA"/>
    <w:rsid w:val="00C56D76"/>
    <w:rsid w:val="00C622F6"/>
    <w:rsid w:val="00C63C16"/>
    <w:rsid w:val="00C6609E"/>
    <w:rsid w:val="00C70737"/>
    <w:rsid w:val="00C75F2D"/>
    <w:rsid w:val="00C77059"/>
    <w:rsid w:val="00C77D58"/>
    <w:rsid w:val="00C80569"/>
    <w:rsid w:val="00C80A6A"/>
    <w:rsid w:val="00C8106D"/>
    <w:rsid w:val="00C82FCD"/>
    <w:rsid w:val="00C90941"/>
    <w:rsid w:val="00C928FD"/>
    <w:rsid w:val="00C93219"/>
    <w:rsid w:val="00C93FAF"/>
    <w:rsid w:val="00C97B4B"/>
    <w:rsid w:val="00CA1769"/>
    <w:rsid w:val="00CA32D0"/>
    <w:rsid w:val="00CA3DA5"/>
    <w:rsid w:val="00CB0C35"/>
    <w:rsid w:val="00CB2A89"/>
    <w:rsid w:val="00CB663C"/>
    <w:rsid w:val="00CB7481"/>
    <w:rsid w:val="00CC4FB8"/>
    <w:rsid w:val="00CC5323"/>
    <w:rsid w:val="00CC53ED"/>
    <w:rsid w:val="00CD295C"/>
    <w:rsid w:val="00CD3A64"/>
    <w:rsid w:val="00CD46AB"/>
    <w:rsid w:val="00CD553D"/>
    <w:rsid w:val="00CE001C"/>
    <w:rsid w:val="00CE2524"/>
    <w:rsid w:val="00CE2BAE"/>
    <w:rsid w:val="00CE34EB"/>
    <w:rsid w:val="00CE373B"/>
    <w:rsid w:val="00CE6D2B"/>
    <w:rsid w:val="00CF646A"/>
    <w:rsid w:val="00CF7B9D"/>
    <w:rsid w:val="00D0576C"/>
    <w:rsid w:val="00D05D4D"/>
    <w:rsid w:val="00D1257F"/>
    <w:rsid w:val="00D219F9"/>
    <w:rsid w:val="00D22511"/>
    <w:rsid w:val="00D33CAF"/>
    <w:rsid w:val="00D34A26"/>
    <w:rsid w:val="00D44E20"/>
    <w:rsid w:val="00D46FB4"/>
    <w:rsid w:val="00D470F4"/>
    <w:rsid w:val="00D56B85"/>
    <w:rsid w:val="00D61DE3"/>
    <w:rsid w:val="00D636DF"/>
    <w:rsid w:val="00D641EC"/>
    <w:rsid w:val="00D67957"/>
    <w:rsid w:val="00D75404"/>
    <w:rsid w:val="00D7607D"/>
    <w:rsid w:val="00D7625B"/>
    <w:rsid w:val="00D77FE5"/>
    <w:rsid w:val="00D82534"/>
    <w:rsid w:val="00D8603F"/>
    <w:rsid w:val="00D86C1F"/>
    <w:rsid w:val="00D93B07"/>
    <w:rsid w:val="00DA4296"/>
    <w:rsid w:val="00DA4C6F"/>
    <w:rsid w:val="00DA5175"/>
    <w:rsid w:val="00DA548C"/>
    <w:rsid w:val="00DA7518"/>
    <w:rsid w:val="00DB04DF"/>
    <w:rsid w:val="00DB20A7"/>
    <w:rsid w:val="00DB3753"/>
    <w:rsid w:val="00DB7048"/>
    <w:rsid w:val="00DC010C"/>
    <w:rsid w:val="00DC3272"/>
    <w:rsid w:val="00DC7680"/>
    <w:rsid w:val="00DD29DE"/>
    <w:rsid w:val="00DD541E"/>
    <w:rsid w:val="00DD6BA6"/>
    <w:rsid w:val="00DD6F78"/>
    <w:rsid w:val="00DE18E9"/>
    <w:rsid w:val="00DE1ADB"/>
    <w:rsid w:val="00DE6F99"/>
    <w:rsid w:val="00DF0FAA"/>
    <w:rsid w:val="00DF4E0C"/>
    <w:rsid w:val="00DF7922"/>
    <w:rsid w:val="00DF7A51"/>
    <w:rsid w:val="00DF7AFB"/>
    <w:rsid w:val="00E03432"/>
    <w:rsid w:val="00E03741"/>
    <w:rsid w:val="00E03FF0"/>
    <w:rsid w:val="00E04869"/>
    <w:rsid w:val="00E04C5F"/>
    <w:rsid w:val="00E059B8"/>
    <w:rsid w:val="00E06520"/>
    <w:rsid w:val="00E065D8"/>
    <w:rsid w:val="00E103BD"/>
    <w:rsid w:val="00E115C4"/>
    <w:rsid w:val="00E13A62"/>
    <w:rsid w:val="00E1435C"/>
    <w:rsid w:val="00E158C3"/>
    <w:rsid w:val="00E17E86"/>
    <w:rsid w:val="00E201AA"/>
    <w:rsid w:val="00E23644"/>
    <w:rsid w:val="00E3391D"/>
    <w:rsid w:val="00E40534"/>
    <w:rsid w:val="00E41643"/>
    <w:rsid w:val="00E42DAE"/>
    <w:rsid w:val="00E4584B"/>
    <w:rsid w:val="00E45877"/>
    <w:rsid w:val="00E476E5"/>
    <w:rsid w:val="00E478D1"/>
    <w:rsid w:val="00E53177"/>
    <w:rsid w:val="00E53353"/>
    <w:rsid w:val="00E53779"/>
    <w:rsid w:val="00E551CA"/>
    <w:rsid w:val="00E55CDB"/>
    <w:rsid w:val="00E5668C"/>
    <w:rsid w:val="00E56A74"/>
    <w:rsid w:val="00E57E45"/>
    <w:rsid w:val="00E623C5"/>
    <w:rsid w:val="00E62C65"/>
    <w:rsid w:val="00E62D46"/>
    <w:rsid w:val="00E73D0C"/>
    <w:rsid w:val="00E75910"/>
    <w:rsid w:val="00E75FB7"/>
    <w:rsid w:val="00E777E1"/>
    <w:rsid w:val="00E8019C"/>
    <w:rsid w:val="00E831B1"/>
    <w:rsid w:val="00E91D5B"/>
    <w:rsid w:val="00E93A25"/>
    <w:rsid w:val="00E93AE4"/>
    <w:rsid w:val="00E96371"/>
    <w:rsid w:val="00E9693B"/>
    <w:rsid w:val="00E97835"/>
    <w:rsid w:val="00EA1464"/>
    <w:rsid w:val="00EA7BC9"/>
    <w:rsid w:val="00EB28B2"/>
    <w:rsid w:val="00EB28E5"/>
    <w:rsid w:val="00EB3977"/>
    <w:rsid w:val="00EB4460"/>
    <w:rsid w:val="00EB5FD2"/>
    <w:rsid w:val="00EB6B72"/>
    <w:rsid w:val="00EC17C0"/>
    <w:rsid w:val="00EC3056"/>
    <w:rsid w:val="00EC3E7D"/>
    <w:rsid w:val="00ED6DCE"/>
    <w:rsid w:val="00EE000E"/>
    <w:rsid w:val="00EE16C1"/>
    <w:rsid w:val="00EE19A9"/>
    <w:rsid w:val="00EE2135"/>
    <w:rsid w:val="00EE4CD6"/>
    <w:rsid w:val="00EE5BB0"/>
    <w:rsid w:val="00EE68D5"/>
    <w:rsid w:val="00EF276E"/>
    <w:rsid w:val="00EF3025"/>
    <w:rsid w:val="00EF31B4"/>
    <w:rsid w:val="00EF6645"/>
    <w:rsid w:val="00EF77F0"/>
    <w:rsid w:val="00F00A0C"/>
    <w:rsid w:val="00F01742"/>
    <w:rsid w:val="00F03568"/>
    <w:rsid w:val="00F06149"/>
    <w:rsid w:val="00F06187"/>
    <w:rsid w:val="00F06AA1"/>
    <w:rsid w:val="00F0782E"/>
    <w:rsid w:val="00F10638"/>
    <w:rsid w:val="00F110AE"/>
    <w:rsid w:val="00F113A8"/>
    <w:rsid w:val="00F13A41"/>
    <w:rsid w:val="00F168DD"/>
    <w:rsid w:val="00F20708"/>
    <w:rsid w:val="00F23825"/>
    <w:rsid w:val="00F24EA9"/>
    <w:rsid w:val="00F30B85"/>
    <w:rsid w:val="00F30D24"/>
    <w:rsid w:val="00F341AF"/>
    <w:rsid w:val="00F45FE9"/>
    <w:rsid w:val="00F514D1"/>
    <w:rsid w:val="00F52D93"/>
    <w:rsid w:val="00F53FF8"/>
    <w:rsid w:val="00F54A11"/>
    <w:rsid w:val="00F556B1"/>
    <w:rsid w:val="00F60FB9"/>
    <w:rsid w:val="00F62312"/>
    <w:rsid w:val="00F62A3F"/>
    <w:rsid w:val="00F62C41"/>
    <w:rsid w:val="00F63788"/>
    <w:rsid w:val="00F64804"/>
    <w:rsid w:val="00F6492F"/>
    <w:rsid w:val="00F7049D"/>
    <w:rsid w:val="00F7138E"/>
    <w:rsid w:val="00F75195"/>
    <w:rsid w:val="00F7582E"/>
    <w:rsid w:val="00F774AC"/>
    <w:rsid w:val="00F819E7"/>
    <w:rsid w:val="00F81AFD"/>
    <w:rsid w:val="00F82937"/>
    <w:rsid w:val="00F91568"/>
    <w:rsid w:val="00F92001"/>
    <w:rsid w:val="00F96EC1"/>
    <w:rsid w:val="00FA675E"/>
    <w:rsid w:val="00FA73AE"/>
    <w:rsid w:val="00FA7FDA"/>
    <w:rsid w:val="00FB005D"/>
    <w:rsid w:val="00FB157D"/>
    <w:rsid w:val="00FB1C3C"/>
    <w:rsid w:val="00FB542B"/>
    <w:rsid w:val="00FC56DD"/>
    <w:rsid w:val="00FC7F18"/>
    <w:rsid w:val="00FD4646"/>
    <w:rsid w:val="00FD54AA"/>
    <w:rsid w:val="00FD5FFC"/>
    <w:rsid w:val="00FD7413"/>
    <w:rsid w:val="00FD790D"/>
    <w:rsid w:val="00FD7E9B"/>
    <w:rsid w:val="00FE08CC"/>
    <w:rsid w:val="00FE08D2"/>
    <w:rsid w:val="00FE0F36"/>
    <w:rsid w:val="00FE2CD6"/>
    <w:rsid w:val="00FE568F"/>
    <w:rsid w:val="00FF6631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ADF1"/>
  <w15:chartTrackingRefBased/>
  <w15:docId w15:val="{DA53224C-CFBF-4E33-B941-5773A44C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01C5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B2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6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01C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A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01C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A01C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6771"/>
    <w:rPr>
      <w:color w:val="0000FF"/>
      <w:u w:val="single"/>
    </w:rPr>
  </w:style>
  <w:style w:type="character" w:customStyle="1" w:styleId="bold">
    <w:name w:val="bold"/>
    <w:basedOn w:val="Bekezdsalapbettpusa"/>
    <w:rsid w:val="00BB6771"/>
  </w:style>
  <w:style w:type="paragraph" w:styleId="NormlWeb">
    <w:name w:val="Normal (Web)"/>
    <w:basedOn w:val="Norml"/>
    <w:uiPriority w:val="99"/>
    <w:unhideWhenUsed/>
    <w:rsid w:val="00BB677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B6771"/>
    <w:pPr>
      <w:widowControl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en-US" w:eastAsia="pl-PL"/>
    </w:rPr>
  </w:style>
  <w:style w:type="character" w:customStyle="1" w:styleId="Szvegtrzs2Char">
    <w:name w:val="Szövegtörzs 2 Char"/>
    <w:basedOn w:val="Bekezdsalapbettpusa"/>
    <w:link w:val="Szvegtrzs2"/>
    <w:rsid w:val="00BB6771"/>
    <w:rPr>
      <w:rFonts w:ascii="Times New Roman" w:eastAsia="Times New Roman" w:hAnsi="Times New Roman" w:cs="Times New Roman"/>
      <w:iCs/>
      <w:sz w:val="24"/>
      <w:szCs w:val="24"/>
      <w:lang w:val="en-US" w:eastAsia="pl-PL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6771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677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Lbjegyzet-hivatkozs">
    <w:name w:val="footnote reference"/>
    <w:basedOn w:val="Bekezdsalapbettpusa"/>
    <w:uiPriority w:val="99"/>
    <w:semiHidden/>
    <w:unhideWhenUsed/>
    <w:rsid w:val="00BB6771"/>
    <w:rPr>
      <w:vertAlign w:val="superscript"/>
    </w:rPr>
  </w:style>
  <w:style w:type="paragraph" w:styleId="Szvegtrzs">
    <w:name w:val="Body Text"/>
    <w:basedOn w:val="Norml"/>
    <w:link w:val="SzvegtrzsChar"/>
    <w:rsid w:val="0057250C"/>
    <w:pPr>
      <w:widowControl/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character" w:customStyle="1" w:styleId="SzvegtrzsChar">
    <w:name w:val="Szövegtörzs Char"/>
    <w:basedOn w:val="Bekezdsalapbettpusa"/>
    <w:link w:val="Szvegtrzs"/>
    <w:rsid w:val="0057250C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table" w:styleId="Rcsostblzat">
    <w:name w:val="Table Grid"/>
    <w:basedOn w:val="Normltblzat"/>
    <w:uiPriority w:val="39"/>
    <w:rsid w:val="004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BF4FB7"/>
    <w:rPr>
      <w:color w:val="954F72" w:themeColor="followedHyperlink"/>
      <w:u w:val="single"/>
    </w:rPr>
  </w:style>
  <w:style w:type="character" w:customStyle="1" w:styleId="st">
    <w:name w:val="st"/>
    <w:basedOn w:val="Bekezdsalapbettpusa"/>
    <w:rsid w:val="009F2785"/>
  </w:style>
  <w:style w:type="character" w:styleId="Kiemels">
    <w:name w:val="Emphasis"/>
    <w:basedOn w:val="Bekezdsalapbettpusa"/>
    <w:uiPriority w:val="20"/>
    <w:qFormat/>
    <w:rsid w:val="009F2785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0E65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654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6540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65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6540"/>
    <w:rPr>
      <w:rFonts w:ascii="Calibri" w:eastAsia="Calibri" w:hAnsi="Calibri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E6540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65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97122"/>
    <w:pPr>
      <w:autoSpaceDE w:val="0"/>
      <w:autoSpaceDN w:val="0"/>
      <w:adjustRightInd w:val="0"/>
      <w:spacing w:after="0" w:line="240" w:lineRule="auto"/>
    </w:pPr>
    <w:rPr>
      <w:rFonts w:ascii="Totfalusi Antiqua" w:hAnsi="Totfalusi Antiqua" w:cs="Totfalusi Antiqu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EB2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B28B2"/>
    <w:pPr>
      <w:widowControl/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B28B2"/>
    <w:pPr>
      <w:spacing w:after="100"/>
    </w:pPr>
  </w:style>
  <w:style w:type="character" w:customStyle="1" w:styleId="normaltextrun">
    <w:name w:val="normaltextrun"/>
    <w:basedOn w:val="Bekezdsalapbettpusa"/>
    <w:rsid w:val="005F78D7"/>
  </w:style>
  <w:style w:type="character" w:customStyle="1" w:styleId="eop">
    <w:name w:val="eop"/>
    <w:basedOn w:val="Bekezdsalapbettpusa"/>
    <w:rsid w:val="005F78D7"/>
  </w:style>
  <w:style w:type="character" w:customStyle="1" w:styleId="Cmsor2Char">
    <w:name w:val="Címsor 2 Char"/>
    <w:basedOn w:val="Bekezdsalapbettpusa"/>
    <w:link w:val="Cmsor2"/>
    <w:uiPriority w:val="9"/>
    <w:rsid w:val="00E065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it-title">
    <w:name w:val="cit-title"/>
    <w:basedOn w:val="Bekezdsalapbettpusa"/>
    <w:rsid w:val="00A62471"/>
  </w:style>
  <w:style w:type="character" w:customStyle="1" w:styleId="cit-year-info">
    <w:name w:val="cit-year-info"/>
    <w:basedOn w:val="Bekezdsalapbettpusa"/>
    <w:rsid w:val="00A62471"/>
  </w:style>
  <w:style w:type="character" w:customStyle="1" w:styleId="cit-volume">
    <w:name w:val="cit-volume"/>
    <w:basedOn w:val="Bekezdsalapbettpusa"/>
    <w:rsid w:val="00A62471"/>
  </w:style>
  <w:style w:type="character" w:customStyle="1" w:styleId="cit-issue">
    <w:name w:val="cit-issue"/>
    <w:basedOn w:val="Bekezdsalapbettpusa"/>
    <w:rsid w:val="00A62471"/>
  </w:style>
  <w:style w:type="character" w:customStyle="1" w:styleId="cit-pagerange">
    <w:name w:val="cit-pagerange"/>
    <w:basedOn w:val="Bekezdsalapbettpusa"/>
    <w:rsid w:val="00A62471"/>
  </w:style>
  <w:style w:type="paragraph" w:styleId="TJ2">
    <w:name w:val="toc 2"/>
    <w:basedOn w:val="Norml"/>
    <w:next w:val="Norml"/>
    <w:autoRedefine/>
    <w:uiPriority w:val="39"/>
    <w:unhideWhenUsed/>
    <w:rsid w:val="00D82534"/>
    <w:pPr>
      <w:spacing w:after="100"/>
      <w:ind w:left="220"/>
    </w:pPr>
  </w:style>
  <w:style w:type="character" w:styleId="Feloldatlanmegemlts">
    <w:name w:val="Unresolved Mention"/>
    <w:basedOn w:val="Bekezdsalapbettpusa"/>
    <w:uiPriority w:val="99"/>
    <w:semiHidden/>
    <w:unhideWhenUsed/>
    <w:rsid w:val="00B478EB"/>
    <w:rPr>
      <w:color w:val="605E5C"/>
      <w:shd w:val="clear" w:color="auto" w:fill="E1DFDD"/>
    </w:rPr>
  </w:style>
  <w:style w:type="paragraph" w:customStyle="1" w:styleId="RSCB02ArticleText">
    <w:name w:val="RSC B02 Article Text"/>
    <w:basedOn w:val="Norml"/>
    <w:link w:val="RSCB02ArticleTextChar"/>
    <w:qFormat/>
    <w:rsid w:val="003463CE"/>
    <w:pPr>
      <w:widowControl/>
      <w:spacing w:after="0" w:line="240" w:lineRule="exact"/>
      <w:jc w:val="both"/>
    </w:pPr>
    <w:rPr>
      <w:rFonts w:asciiTheme="minorHAnsi" w:eastAsiaTheme="minorHAnsi" w:hAnsiTheme="minorHAnsi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Bekezdsalapbettpusa"/>
    <w:link w:val="RSCB02ArticleText"/>
    <w:rsid w:val="003463CE"/>
    <w:rPr>
      <w:rFonts w:cs="Times New Roman"/>
      <w:w w:val="108"/>
      <w:sz w:val="18"/>
      <w:szCs w:val="18"/>
      <w:lang w:val="en-GB"/>
    </w:rPr>
  </w:style>
  <w:style w:type="paragraph" w:customStyle="1" w:styleId="RSCR02References">
    <w:name w:val="RSC R02 References"/>
    <w:basedOn w:val="RSCB02ArticleText"/>
    <w:link w:val="RSCR02ReferencesChar"/>
    <w:qFormat/>
    <w:rsid w:val="002C45A5"/>
    <w:pPr>
      <w:numPr>
        <w:numId w:val="34"/>
      </w:numPr>
      <w:spacing w:line="200" w:lineRule="exact"/>
      <w:ind w:left="284" w:hanging="284"/>
    </w:pPr>
    <w:rPr>
      <w:w w:val="105"/>
    </w:rPr>
  </w:style>
  <w:style w:type="character" w:customStyle="1" w:styleId="RSCR02ReferencesChar">
    <w:name w:val="RSC R02 References Char"/>
    <w:basedOn w:val="Bekezdsalapbettpusa"/>
    <w:link w:val="RSCR02References"/>
    <w:rsid w:val="002C45A5"/>
    <w:rPr>
      <w:rFonts w:cs="Times New Roman"/>
      <w:w w:val="105"/>
      <w:sz w:val="18"/>
      <w:szCs w:val="18"/>
      <w:lang w:val="en-GB"/>
    </w:rPr>
  </w:style>
  <w:style w:type="character" w:styleId="Kiemels2">
    <w:name w:val="Strong"/>
    <w:uiPriority w:val="22"/>
    <w:qFormat/>
    <w:rsid w:val="007677C8"/>
    <w:rPr>
      <w:b/>
      <w:bCs/>
    </w:rPr>
  </w:style>
  <w:style w:type="character" w:customStyle="1" w:styleId="author-name">
    <w:name w:val="author-name"/>
    <w:rsid w:val="00F06149"/>
  </w:style>
  <w:style w:type="character" w:customStyle="1" w:styleId="author-type">
    <w:name w:val="author-type"/>
    <w:rsid w:val="00F06149"/>
  </w:style>
  <w:style w:type="character" w:customStyle="1" w:styleId="publishedat">
    <w:name w:val="publishedat"/>
    <w:rsid w:val="00F06149"/>
  </w:style>
  <w:style w:type="character" w:customStyle="1" w:styleId="publisher">
    <w:name w:val="publisher"/>
    <w:rsid w:val="00F06149"/>
  </w:style>
  <w:style w:type="character" w:customStyle="1" w:styleId="year">
    <w:name w:val="year"/>
    <w:rsid w:val="00F06149"/>
  </w:style>
  <w:style w:type="character" w:customStyle="1" w:styleId="pagelength">
    <w:name w:val="pagelength"/>
    <w:rsid w:val="00F06149"/>
  </w:style>
  <w:style w:type="character" w:customStyle="1" w:styleId="id">
    <w:name w:val="id"/>
    <w:rsid w:val="00F06149"/>
  </w:style>
  <w:style w:type="character" w:customStyle="1" w:styleId="isbnorissn">
    <w:name w:val="isbnorissn"/>
    <w:rsid w:val="00F06149"/>
  </w:style>
  <w:style w:type="paragraph" w:customStyle="1" w:styleId="RSCT03TableBody">
    <w:name w:val="RSC T03 Table Body"/>
    <w:basedOn w:val="Norml"/>
    <w:link w:val="RSCT03TableBodyChar"/>
    <w:qFormat/>
    <w:rsid w:val="00BD4A19"/>
    <w:pPr>
      <w:keepNext/>
      <w:keepLines/>
      <w:widowControl/>
      <w:spacing w:after="0" w:line="220" w:lineRule="exact"/>
      <w:jc w:val="center"/>
    </w:pPr>
    <w:rPr>
      <w:rFonts w:asciiTheme="minorHAnsi" w:eastAsia="Times New Roman" w:hAnsiTheme="minorHAnsi"/>
      <w:sz w:val="16"/>
      <w:szCs w:val="16"/>
      <w:lang w:val="en-GB" w:eastAsia="en-GB"/>
    </w:rPr>
  </w:style>
  <w:style w:type="character" w:customStyle="1" w:styleId="RSCT03TableBodyChar">
    <w:name w:val="RSC T03 Table Body Char"/>
    <w:basedOn w:val="Bekezdsalapbettpusa"/>
    <w:link w:val="RSCT03TableBody"/>
    <w:rsid w:val="00BD4A19"/>
    <w:rPr>
      <w:rFonts w:eastAsia="Times New Roman" w:cs="Times New Roman"/>
      <w:sz w:val="16"/>
      <w:szCs w:val="16"/>
      <w:lang w:val="en-GB" w:eastAsia="en-GB"/>
    </w:rPr>
  </w:style>
  <w:style w:type="paragraph" w:customStyle="1" w:styleId="RSCT05TableFootnotewithoutbottombar">
    <w:name w:val="RSC T05 Table Footnote without bottom bar"/>
    <w:basedOn w:val="Norml"/>
    <w:link w:val="RSCT05TableFootnotewithoutbottombarChar"/>
    <w:qFormat/>
    <w:rsid w:val="00BD4A19"/>
    <w:pPr>
      <w:keepLines/>
      <w:widowControl/>
      <w:spacing w:before="120" w:after="160" w:line="200" w:lineRule="exact"/>
      <w:jc w:val="both"/>
    </w:pPr>
    <w:rPr>
      <w:rFonts w:asciiTheme="minorHAnsi" w:eastAsia="Times New Roman" w:hAnsiTheme="minorHAnsi"/>
      <w:sz w:val="15"/>
      <w:szCs w:val="20"/>
      <w:lang w:val="en-GB" w:eastAsia="en-GB"/>
    </w:rPr>
  </w:style>
  <w:style w:type="paragraph" w:customStyle="1" w:styleId="RSCT02Tabletitlewithouttopbar">
    <w:name w:val="RSC T02 Table title without top bar"/>
    <w:basedOn w:val="Norml"/>
    <w:link w:val="RSCT02TabletitlewithouttopbarChar"/>
    <w:qFormat/>
    <w:rsid w:val="00BD4A19"/>
    <w:pPr>
      <w:keepNext/>
      <w:keepLines/>
      <w:widowControl/>
      <w:pBdr>
        <w:bottom w:val="single" w:sz="6" w:space="1" w:color="auto"/>
      </w:pBdr>
      <w:spacing w:before="120" w:after="120" w:line="200" w:lineRule="exact"/>
      <w:jc w:val="both"/>
    </w:pPr>
    <w:rPr>
      <w:rFonts w:asciiTheme="minorHAnsi" w:eastAsia="Times New Roman" w:hAnsiTheme="minorHAnsi"/>
      <w:sz w:val="14"/>
      <w:szCs w:val="20"/>
      <w:lang w:val="en-GB" w:eastAsia="en-GB"/>
    </w:rPr>
  </w:style>
  <w:style w:type="character" w:customStyle="1" w:styleId="RSCT05TableFootnotewithoutbottombarChar">
    <w:name w:val="RSC T05 Table Footnote without bottom bar Char"/>
    <w:basedOn w:val="Bekezdsalapbettpusa"/>
    <w:link w:val="RSCT05TableFootnotewithoutbottombar"/>
    <w:rsid w:val="00BD4A19"/>
    <w:rPr>
      <w:rFonts w:eastAsia="Times New Roman" w:cs="Times New Roman"/>
      <w:sz w:val="15"/>
      <w:szCs w:val="20"/>
      <w:lang w:val="en-GB" w:eastAsia="en-GB"/>
    </w:rPr>
  </w:style>
  <w:style w:type="character" w:customStyle="1" w:styleId="RSCT02TabletitlewithouttopbarChar">
    <w:name w:val="RSC T02 Table title without top bar Char"/>
    <w:basedOn w:val="Bekezdsalapbettpusa"/>
    <w:link w:val="RSCT02Tabletitlewithouttopbar"/>
    <w:rsid w:val="00BD4A19"/>
    <w:rPr>
      <w:rFonts w:eastAsia="Times New Roman" w:cs="Times New Roman"/>
      <w:sz w:val="14"/>
      <w:szCs w:val="20"/>
      <w:lang w:val="en-GB" w:eastAsia="en-GB"/>
    </w:rPr>
  </w:style>
  <w:style w:type="table" w:customStyle="1" w:styleId="Tblzategyszer11">
    <w:name w:val="Táblázat (egyszerű) 11"/>
    <w:basedOn w:val="Normltblzat"/>
    <w:uiPriority w:val="41"/>
    <w:rsid w:val="00BD4A1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rsid w:val="00863E1E"/>
  </w:style>
  <w:style w:type="paragraph" w:styleId="Kpalrs">
    <w:name w:val="caption"/>
    <w:basedOn w:val="Norml"/>
    <w:next w:val="Norml"/>
    <w:uiPriority w:val="35"/>
    <w:unhideWhenUsed/>
    <w:qFormat/>
    <w:rsid w:val="00010F3B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7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1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6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3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55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71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9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9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2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2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0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6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3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9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1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9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94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80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07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8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5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6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3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08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7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9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3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3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3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0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ktatas.hu/kozneveles/kerettantervek" TargetMode="External"/><Relationship Id="rId18" Type="http://schemas.openxmlformats.org/officeDocument/2006/relationships/hyperlink" Target="http://ttomc.elte.hu/publications/75" TargetMode="External"/><Relationship Id="rId26" Type="http://schemas.openxmlformats.org/officeDocument/2006/relationships/hyperlink" Target="https://docs.google.com/forms/d/1bQ22SkniTuWgAXw03jYZnxNMxQZagrYbGCH3Y0oLIe0/viewform?edit_requested=true&amp;edit_requested=true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sails-project.eu/" TargetMode="External"/><Relationship Id="rId34" Type="http://schemas.openxmlformats.org/officeDocument/2006/relationships/hyperlink" Target="http://www.chemcollective.org/vlab/vlab.php" TargetMode="External"/><Relationship Id="rId42" Type="http://schemas.openxmlformats.org/officeDocument/2006/relationships/hyperlink" Target="https://www.nextgenscience.org/search-standards" TargetMode="External"/><Relationship Id="rId47" Type="http://schemas.openxmlformats.org/officeDocument/2006/relationships/hyperlink" Target="https://www.eesc.europa.eu/en/documents/rocard-report-science-education-now-new-pedagogy-future-europe" TargetMode="External"/><Relationship Id="rId50" Type="http://schemas.openxmlformats.org/officeDocument/2006/relationships/hyperlink" Target="http://ttomc.elte.hu/publications/84" TargetMode="Externa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ttomc.elte.hu/" TargetMode="External"/><Relationship Id="rId29" Type="http://schemas.openxmlformats.org/officeDocument/2006/relationships/hyperlink" Target="https://mkl.mke.org.hu/" TargetMode="External"/><Relationship Id="rId11" Type="http://schemas.openxmlformats.org/officeDocument/2006/relationships/hyperlink" Target="https://www.felvi.hu/felveteli/szakok_kepzesek/szakleirasok/!Szakleirasok/index.php/szak/16262/szakleiras" TargetMode="External"/><Relationship Id="rId24" Type="http://schemas.openxmlformats.org/officeDocument/2006/relationships/hyperlink" Target="https://www.youtube.com/watch?v=YUooOYbgSUg" TargetMode="External"/><Relationship Id="rId32" Type="http://schemas.openxmlformats.org/officeDocument/2006/relationships/hyperlink" Target="https://www.nkp.hu/tankonyvek" TargetMode="External"/><Relationship Id="rId37" Type="http://schemas.openxmlformats.org/officeDocument/2006/relationships/hyperlink" Target="https://www.naih.hu/altalanos-adatvedelmi-rendelet-gdpr" TargetMode="External"/><Relationship Id="rId40" Type="http://schemas.openxmlformats.org/officeDocument/2006/relationships/hyperlink" Target="https://www.oktatas.hu/kozneveles/kerettantervek" TargetMode="External"/><Relationship Id="rId45" Type="http://schemas.openxmlformats.org/officeDocument/2006/relationships/hyperlink" Target="http://www.nap.edu/openbook.php?record_id=959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ktatas.hu/kozneveles/pok/salgotarjan/salgotarjan_pedagogusminosites_tanfelugyeletellenorzes_onertekeles?printMode=true" TargetMode="External"/><Relationship Id="rId19" Type="http://schemas.openxmlformats.org/officeDocument/2006/relationships/hyperlink" Target="http://ttomc.elte.hu/" TargetMode="External"/><Relationship Id="rId31" Type="http://schemas.openxmlformats.org/officeDocument/2006/relationships/hyperlink" Target="https://www.oktatas.hu/kozneveles/kerettantervek/2020_nat" TargetMode="External"/><Relationship Id="rId44" Type="http://schemas.openxmlformats.org/officeDocument/2006/relationships/hyperlink" Target="https://doi.org/10.1787/f30da688-en" TargetMode="External"/><Relationship Id="rId52" Type="http://schemas.openxmlformats.org/officeDocument/2006/relationships/hyperlink" Target="https://drive.google.com/file/d/1R-IDvYeNvlRhebU0udKmtdVJsEhgoXEP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lyazat.gov.hu/doc/3368" TargetMode="External"/><Relationship Id="rId14" Type="http://schemas.openxmlformats.org/officeDocument/2006/relationships/hyperlink" Target="https://matehetsz.hu/tevekenyseg" TargetMode="External"/><Relationship Id="rId22" Type="http://schemas.openxmlformats.org/officeDocument/2006/relationships/hyperlink" Target="https://www.spss-tutorials.com/spss-ancova-analysis-of-covariance/" TargetMode="External"/><Relationship Id="rId27" Type="http://schemas.openxmlformats.org/officeDocument/2006/relationships/hyperlink" Target="https://drive.google.com/file/d/1DA995yzx1JbU6IcRFLSCr5ZFWOl4QQEj/view?usp=sharing" TargetMode="External"/><Relationship Id="rId30" Type="http://schemas.openxmlformats.org/officeDocument/2006/relationships/hyperlink" Target="https://magyarkozlony.hu/dokumentumok/3288b6548a740b9c8daf918a399a0bed1985db0f/megtekintes" TargetMode="External"/><Relationship Id="rId35" Type="http://schemas.openxmlformats.org/officeDocument/2006/relationships/hyperlink" Target="http://ttomc.elte.hu/rails/active_storage/blobs/eyJfcmFpbHMiOnsibWVzc2FnZSI6IkJBaHBBdXNJIiwiZXhwIjpudWxsLCJwdXIiOiJibG9iX2lkIn19--681de3345ec077752925d944eb519b20a424d4c1/11Meszko_tojas2018_07_23VEGSOjav2020_01_10.docx?disposition=attachment" TargetMode="External"/><Relationship Id="rId43" Type="http://schemas.openxmlformats.org/officeDocument/2006/relationships/hyperlink" Target="http://www.oecd.org/dataoecd/39/47/34990905.pdf" TargetMode="External"/><Relationship Id="rId48" Type="http://schemas.openxmlformats.org/officeDocument/2006/relationships/hyperlink" Target="https://www.soinc.org/sites/default/files/uploaded_files/Experimental_Design_Checklist_Division_C.pdf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ordis.europa.eu/search?q=contenttype%3D%27project%27%20AND%20(programme%2Fcode%3D%27FP7%27)%20AND%20(%27inquiry-based%27)&amp;p=1&amp;num=10&amp;srt=Relevance:decreasing" TargetMode="External"/><Relationship Id="rId51" Type="http://schemas.openxmlformats.org/officeDocument/2006/relationships/hyperlink" Target="http://ttomc.elte.hu/rails/active_storage/blobs/eyJfcmFpbHMiOnsibWVzc2FnZSI6IkJBaHBBZ2tLIiwiZXhwIjpudWxsLCJwdXIiOiJibG9iX2lkIn19--41cc70dd6f4752917283b310d2c0ab11cbe006a2/24FELADATLAP_KUTATASALAPU_KEMIATANITASHOZ_MTA_ELTE2021.pdf?disposition=attachmen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elvi.hu/pub_bin/dload/felsooktatasimuhely/Elemzesi_Jelentesek/FEJ_2019_2.pdf" TargetMode="External"/><Relationship Id="rId17" Type="http://schemas.openxmlformats.org/officeDocument/2006/relationships/hyperlink" Target="http://ttomc.elte.hu/publications/74" TargetMode="External"/><Relationship Id="rId25" Type="http://schemas.openxmlformats.org/officeDocument/2006/relationships/hyperlink" Target="http://ttomc.elte.hu/publications/90" TargetMode="External"/><Relationship Id="rId33" Type="http://schemas.openxmlformats.org/officeDocument/2006/relationships/hyperlink" Target="https://www.oktatas.hu/pub_bin/dload/kozoktatas/erettsegi/kerdoiv2021/kemia.pdf" TargetMode="External"/><Relationship Id="rId38" Type="http://schemas.openxmlformats.org/officeDocument/2006/relationships/header" Target="header1.xml"/><Relationship Id="rId46" Type="http://schemas.openxmlformats.org/officeDocument/2006/relationships/hyperlink" Target="https://primas-project.eu/wp-content/uploads/sites/323/2017/10/PRIMAS_Guide-for-Professional-Development-Providers-IBL_110510.pdf" TargetMode="External"/><Relationship Id="rId20" Type="http://schemas.openxmlformats.org/officeDocument/2006/relationships/hyperlink" Target="https://pubs.rsc.org/en/content/articlelanding/2016/rp/c6rp00044d" TargetMode="External"/><Relationship Id="rId41" Type="http://schemas.openxmlformats.org/officeDocument/2006/relationships/hyperlink" Target="https://www.youtube.com/watch?v=YUooOYbgSUg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atehetsz.hu/tevekenyseg" TargetMode="External"/><Relationship Id="rId23" Type="http://schemas.openxmlformats.org/officeDocument/2006/relationships/hyperlink" Target="https://pubs.rsc.org/en/content/articlelanding/2020/rp/c9rp00234k" TargetMode="External"/><Relationship Id="rId28" Type="http://schemas.openxmlformats.org/officeDocument/2006/relationships/hyperlink" Target="https://www.kokel.mke.org.hu/" TargetMode="External"/><Relationship Id="rId36" Type="http://schemas.openxmlformats.org/officeDocument/2006/relationships/hyperlink" Target="https://www.soinc.org/sites/default/files/uploaded_files/Experimental_Design_Checklist_Division_C.pdf" TargetMode="External"/><Relationship Id="rId49" Type="http://schemas.openxmlformats.org/officeDocument/2006/relationships/hyperlink" Target="http://ttomc.elte.hu/publications/29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ta.hu/aktualis-palyazati-kiirasok/kozoktatas-fejlesztesi-kutatasi-program-2021-palyazati-felhivas-11132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B00139B6154FB0A528FF9DC9A651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A56CE8-C4E1-42F3-BD14-86CB0EA6EFA6}"/>
      </w:docPartPr>
      <w:docPartBody>
        <w:p w:rsidR="000E471A" w:rsidRDefault="000E471A" w:rsidP="000E471A">
          <w:pPr>
            <w:pStyle w:val="16B00139B6154FB0A528FF9DC9A651B4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tfalusi 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vOT999035f4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vOT8608a8d1+22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AdvOT8608a8d1+0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71A"/>
    <w:rsid w:val="000E471A"/>
    <w:rsid w:val="002069B4"/>
    <w:rsid w:val="00251926"/>
    <w:rsid w:val="002A0FC5"/>
    <w:rsid w:val="00331410"/>
    <w:rsid w:val="0036001E"/>
    <w:rsid w:val="003803E7"/>
    <w:rsid w:val="003B2FA2"/>
    <w:rsid w:val="00450113"/>
    <w:rsid w:val="004B1031"/>
    <w:rsid w:val="00504F68"/>
    <w:rsid w:val="005801E0"/>
    <w:rsid w:val="005D58D7"/>
    <w:rsid w:val="0069746E"/>
    <w:rsid w:val="006C7004"/>
    <w:rsid w:val="00722BB2"/>
    <w:rsid w:val="007329DB"/>
    <w:rsid w:val="007F1064"/>
    <w:rsid w:val="0086027E"/>
    <w:rsid w:val="008B295E"/>
    <w:rsid w:val="008F06AD"/>
    <w:rsid w:val="00956B7A"/>
    <w:rsid w:val="009A7ED9"/>
    <w:rsid w:val="009C08BA"/>
    <w:rsid w:val="009C6E2B"/>
    <w:rsid w:val="009E5F26"/>
    <w:rsid w:val="00A86226"/>
    <w:rsid w:val="00AA1E4D"/>
    <w:rsid w:val="00B14266"/>
    <w:rsid w:val="00B5436C"/>
    <w:rsid w:val="00BD1D3E"/>
    <w:rsid w:val="00C27738"/>
    <w:rsid w:val="00C42228"/>
    <w:rsid w:val="00D91C9D"/>
    <w:rsid w:val="00DA1309"/>
    <w:rsid w:val="00E97AA5"/>
    <w:rsid w:val="00F87E53"/>
    <w:rsid w:val="00F93F2E"/>
    <w:rsid w:val="00FC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6B00139B6154FB0A528FF9DC9A651B4">
    <w:name w:val="16B00139B6154FB0A528FF9DC9A651B4"/>
    <w:rsid w:val="000E47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18566-8626-47DC-B1FF-870AE356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20</Pages>
  <Words>11589</Words>
  <Characters>79967</Characters>
  <Application>Microsoft Office Word</Application>
  <DocSecurity>0</DocSecurity>
  <Lines>666</Lines>
  <Paragraphs>182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Tudományos Akadémia Közoktatás-fejlesztési Kutatási Program 2021 keretében benyújtott „Kutatásalapú kémiatanítás és rendszerszemléletű gondolkodás” című pályázat kutatási terve (1. sz. melléklet)</vt:lpstr>
    </vt:vector>
  </TitlesOfParts>
  <Company/>
  <LinksUpToDate>false</LinksUpToDate>
  <CharactersWithSpaces>91374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Tudományos Akadémia Közoktatás-fejlesztési Kutatási Program 2021 keretében benyújtott „Kutatásalapú kémiatanítás és rendszerszemléletű gondolkodás” című pályázat kutatási terve (1. sz. melléklet)</dc:title>
  <dc:subject/>
  <dc:creator>Szalay Luca</dc:creator>
  <cp:keywords/>
  <dc:description/>
  <cp:lastModifiedBy>Luca Szalay</cp:lastModifiedBy>
  <cp:revision>32</cp:revision>
  <cp:lastPrinted>2021-05-14T07:53:00Z</cp:lastPrinted>
  <dcterms:created xsi:type="dcterms:W3CDTF">2021-09-05T04:10:00Z</dcterms:created>
  <dcterms:modified xsi:type="dcterms:W3CDTF">2022-06-01T14:39:00Z</dcterms:modified>
</cp:coreProperties>
</file>